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09E8B" w14:textId="2B0FF4E4" w:rsidR="00621780" w:rsidRDefault="00621780" w:rsidP="00621780">
      <w:pPr>
        <w:pStyle w:val="Title"/>
      </w:pPr>
      <w:r>
        <w:t>Peer Learning Sample Polic</w:t>
      </w:r>
      <w:r w:rsidR="0038022C">
        <w:t>ies</w:t>
      </w:r>
      <w:r>
        <w:t xml:space="preserve"> </w:t>
      </w:r>
    </w:p>
    <w:p w14:paraId="09EEA2E8" w14:textId="698D9C78" w:rsidR="00153211" w:rsidRDefault="00153211"/>
    <w:sdt>
      <w:sdtPr>
        <w:rPr>
          <w:rFonts w:asciiTheme="minorHAnsi" w:eastAsiaTheme="minorHAnsi" w:hAnsiTheme="minorHAnsi" w:cstheme="minorBidi"/>
          <w:color w:val="auto"/>
          <w:sz w:val="22"/>
          <w:szCs w:val="22"/>
        </w:rPr>
        <w:id w:val="1045413352"/>
        <w:docPartObj>
          <w:docPartGallery w:val="Table of Contents"/>
          <w:docPartUnique/>
        </w:docPartObj>
      </w:sdtPr>
      <w:sdtEndPr>
        <w:rPr>
          <w:b/>
          <w:bCs/>
          <w:noProof/>
        </w:rPr>
      </w:sdtEndPr>
      <w:sdtContent>
        <w:p w14:paraId="5401C402" w14:textId="18C2B6A5" w:rsidR="00621780" w:rsidRDefault="00621780">
          <w:pPr>
            <w:pStyle w:val="TOCHeading"/>
          </w:pPr>
          <w:r>
            <w:t>Contents</w:t>
          </w:r>
        </w:p>
        <w:p w14:paraId="217529CE" w14:textId="51D3EFEE" w:rsidR="007F1B00" w:rsidRDefault="00621780">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88637133" w:history="1">
            <w:r w:rsidR="007F1B00" w:rsidRPr="00941E6D">
              <w:rPr>
                <w:rStyle w:val="Hyperlink"/>
                <w:noProof/>
              </w:rPr>
              <w:t>Basic Sample Policy</w:t>
            </w:r>
            <w:r w:rsidR="007F1B00">
              <w:rPr>
                <w:noProof/>
                <w:webHidden/>
              </w:rPr>
              <w:tab/>
            </w:r>
            <w:r w:rsidR="007F1B00">
              <w:rPr>
                <w:noProof/>
                <w:webHidden/>
              </w:rPr>
              <w:fldChar w:fldCharType="begin"/>
            </w:r>
            <w:r w:rsidR="007F1B00">
              <w:rPr>
                <w:noProof/>
                <w:webHidden/>
              </w:rPr>
              <w:instrText xml:space="preserve"> PAGEREF _Toc88637133 \h </w:instrText>
            </w:r>
            <w:r w:rsidR="007F1B00">
              <w:rPr>
                <w:noProof/>
                <w:webHidden/>
              </w:rPr>
            </w:r>
            <w:r w:rsidR="007F1B00">
              <w:rPr>
                <w:noProof/>
                <w:webHidden/>
              </w:rPr>
              <w:fldChar w:fldCharType="separate"/>
            </w:r>
            <w:r w:rsidR="007F1B00">
              <w:rPr>
                <w:noProof/>
                <w:webHidden/>
              </w:rPr>
              <w:t>2</w:t>
            </w:r>
            <w:r w:rsidR="007F1B00">
              <w:rPr>
                <w:noProof/>
                <w:webHidden/>
              </w:rPr>
              <w:fldChar w:fldCharType="end"/>
            </w:r>
          </w:hyperlink>
        </w:p>
        <w:p w14:paraId="26D196C9" w14:textId="41496B2B" w:rsidR="007F1B00" w:rsidRDefault="00171C74">
          <w:pPr>
            <w:pStyle w:val="TOC1"/>
            <w:tabs>
              <w:tab w:val="right" w:leader="dot" w:pos="9350"/>
            </w:tabs>
            <w:rPr>
              <w:rFonts w:eastAsiaTheme="minorEastAsia"/>
              <w:noProof/>
            </w:rPr>
          </w:pPr>
          <w:hyperlink w:anchor="_Toc88637134" w:history="1">
            <w:r w:rsidR="007F1B00" w:rsidRPr="00941E6D">
              <w:rPr>
                <w:rStyle w:val="Hyperlink"/>
                <w:noProof/>
              </w:rPr>
              <w:t>Advanced Peer Learning Policy</w:t>
            </w:r>
            <w:r w:rsidR="007F1B00">
              <w:rPr>
                <w:noProof/>
                <w:webHidden/>
              </w:rPr>
              <w:tab/>
            </w:r>
            <w:r w:rsidR="007F1B00">
              <w:rPr>
                <w:noProof/>
                <w:webHidden/>
              </w:rPr>
              <w:fldChar w:fldCharType="begin"/>
            </w:r>
            <w:r w:rsidR="007F1B00">
              <w:rPr>
                <w:noProof/>
                <w:webHidden/>
              </w:rPr>
              <w:instrText xml:space="preserve"> PAGEREF _Toc88637134 \h </w:instrText>
            </w:r>
            <w:r w:rsidR="007F1B00">
              <w:rPr>
                <w:noProof/>
                <w:webHidden/>
              </w:rPr>
            </w:r>
            <w:r w:rsidR="007F1B00">
              <w:rPr>
                <w:noProof/>
                <w:webHidden/>
              </w:rPr>
              <w:fldChar w:fldCharType="separate"/>
            </w:r>
            <w:r w:rsidR="007F1B00">
              <w:rPr>
                <w:noProof/>
                <w:webHidden/>
              </w:rPr>
              <w:t>5</w:t>
            </w:r>
            <w:r w:rsidR="007F1B00">
              <w:rPr>
                <w:noProof/>
                <w:webHidden/>
              </w:rPr>
              <w:fldChar w:fldCharType="end"/>
            </w:r>
          </w:hyperlink>
        </w:p>
        <w:p w14:paraId="62C952C5" w14:textId="5192536B" w:rsidR="00621780" w:rsidRDefault="00621780">
          <w:r>
            <w:rPr>
              <w:b/>
              <w:bCs/>
              <w:noProof/>
            </w:rPr>
            <w:fldChar w:fldCharType="end"/>
          </w:r>
        </w:p>
      </w:sdtContent>
    </w:sdt>
    <w:p w14:paraId="30C1D9D9" w14:textId="72CE91A0" w:rsidR="00621780" w:rsidRDefault="00621780">
      <w:pPr>
        <w:rPr>
          <w:rFonts w:ascii="Arial" w:eastAsia="Arial" w:hAnsi="Arial" w:cs="Arial"/>
          <w:sz w:val="52"/>
          <w:szCs w:val="52"/>
          <w:lang w:val="en"/>
        </w:rPr>
      </w:pPr>
      <w:r>
        <w:br w:type="page"/>
      </w:r>
    </w:p>
    <w:p w14:paraId="79B59E68" w14:textId="5166BFF4" w:rsidR="00621780" w:rsidRDefault="00621780" w:rsidP="0038022C">
      <w:pPr>
        <w:pStyle w:val="Heading1"/>
      </w:pPr>
      <w:bookmarkStart w:id="0" w:name="_Toc88637133"/>
      <w:r>
        <w:lastRenderedPageBreak/>
        <w:t>Basic Sample Policy</w:t>
      </w:r>
      <w:bookmarkEnd w:id="0"/>
    </w:p>
    <w:p w14:paraId="0A7E24D5" w14:textId="3BE0270D" w:rsidR="00621780" w:rsidRPr="009B6270" w:rsidRDefault="00621780" w:rsidP="00621780">
      <w:pPr>
        <w:pStyle w:val="NormalWeb"/>
        <w:numPr>
          <w:ilvl w:val="0"/>
          <w:numId w:val="1"/>
        </w:numPr>
        <w:spacing w:before="80" w:beforeAutospacing="0" w:afterLines="80" w:after="192" w:afterAutospacing="0" w:line="20" w:lineRule="atLeast"/>
        <w:ind w:right="500"/>
        <w:textAlignment w:val="baseline"/>
        <w:rPr>
          <w:color w:val="000000"/>
        </w:rPr>
      </w:pPr>
      <w:r w:rsidRPr="003B3F53">
        <w:rPr>
          <w:b/>
          <w:bCs/>
          <w:color w:val="000000"/>
        </w:rPr>
        <w:t>Culture:</w:t>
      </w:r>
      <w:r w:rsidRPr="009B6270">
        <w:rPr>
          <w:color w:val="000000"/>
        </w:rPr>
        <w:t xml:space="preserve"> Peer </w:t>
      </w:r>
      <w:r w:rsidR="003F48AD">
        <w:rPr>
          <w:color w:val="000000"/>
        </w:rPr>
        <w:t>l</w:t>
      </w:r>
      <w:r w:rsidRPr="009B6270">
        <w:rPr>
          <w:color w:val="000000"/>
        </w:rPr>
        <w:t xml:space="preserve">earning supports a culture of learning and minimizing blame. Guiding principles are: </w:t>
      </w:r>
    </w:p>
    <w:p w14:paraId="491A73B1" w14:textId="24398BA7" w:rsidR="00D73EA7" w:rsidRDefault="001302C1" w:rsidP="00621780">
      <w:pPr>
        <w:pStyle w:val="NormalWeb"/>
        <w:numPr>
          <w:ilvl w:val="1"/>
          <w:numId w:val="1"/>
        </w:numPr>
        <w:spacing w:before="80" w:beforeAutospacing="0" w:afterLines="80" w:after="192" w:afterAutospacing="0" w:line="20" w:lineRule="atLeast"/>
        <w:ind w:right="500"/>
        <w:textAlignment w:val="baseline"/>
        <w:rPr>
          <w:color w:val="000000"/>
        </w:rPr>
      </w:pPr>
      <w:r>
        <w:rPr>
          <w:color w:val="000000"/>
        </w:rPr>
        <w:t xml:space="preserve">All radiologists are </w:t>
      </w:r>
      <w:r w:rsidR="00C069F9">
        <w:rPr>
          <w:color w:val="000000"/>
        </w:rPr>
        <w:t>encouraged</w:t>
      </w:r>
      <w:r>
        <w:rPr>
          <w:color w:val="000000"/>
        </w:rPr>
        <w:t xml:space="preserve"> to submit peer feedback.</w:t>
      </w:r>
    </w:p>
    <w:p w14:paraId="72972065" w14:textId="3499EDE7" w:rsidR="00185FB1" w:rsidRDefault="00621780" w:rsidP="00185FB1">
      <w:pPr>
        <w:pStyle w:val="NormalWeb"/>
        <w:numPr>
          <w:ilvl w:val="1"/>
          <w:numId w:val="1"/>
        </w:numPr>
        <w:spacing w:before="80" w:beforeAutospacing="0" w:afterLines="80" w:after="192" w:afterAutospacing="0" w:line="20" w:lineRule="atLeast"/>
        <w:ind w:right="500"/>
        <w:textAlignment w:val="baseline"/>
        <w:rPr>
          <w:color w:val="000000"/>
        </w:rPr>
      </w:pPr>
      <w:r w:rsidRPr="009B6270">
        <w:rPr>
          <w:color w:val="000000"/>
        </w:rPr>
        <w:t>When appropriate, feedback is respectfully provided to individual radiologists and focused on supporting growth.</w:t>
      </w:r>
    </w:p>
    <w:p w14:paraId="10488898" w14:textId="13E8E84C" w:rsidR="00185FB1" w:rsidRPr="00185FB1" w:rsidRDefault="00185FB1" w:rsidP="00185FB1">
      <w:pPr>
        <w:pStyle w:val="NormalWeb"/>
        <w:numPr>
          <w:ilvl w:val="1"/>
          <w:numId w:val="1"/>
        </w:numPr>
        <w:spacing w:before="80" w:beforeAutospacing="0" w:afterLines="80" w:after="192" w:afterAutospacing="0" w:line="20" w:lineRule="atLeast"/>
        <w:ind w:right="500"/>
        <w:textAlignment w:val="baseline"/>
        <w:rPr>
          <w:color w:val="000000"/>
        </w:rPr>
      </w:pPr>
      <w:r>
        <w:rPr>
          <w:color w:val="000000"/>
        </w:rPr>
        <w:t>When shared within the practice, learning opportunities are discussed without judgment in a manner focused on group learning and improvement.</w:t>
      </w:r>
    </w:p>
    <w:p w14:paraId="1F30903D" w14:textId="33841EF4" w:rsidR="00621780" w:rsidRPr="009B6270" w:rsidRDefault="00621780" w:rsidP="00621780">
      <w:pPr>
        <w:pStyle w:val="NormalWeb"/>
        <w:numPr>
          <w:ilvl w:val="0"/>
          <w:numId w:val="1"/>
        </w:numPr>
        <w:spacing w:before="80" w:beforeAutospacing="0" w:afterLines="80" w:after="192" w:afterAutospacing="0" w:line="20" w:lineRule="atLeast"/>
        <w:ind w:right="500"/>
        <w:textAlignment w:val="baseline"/>
        <w:rPr>
          <w:color w:val="000000"/>
        </w:rPr>
      </w:pPr>
      <w:r w:rsidRPr="003B3F53">
        <w:rPr>
          <w:b/>
          <w:bCs/>
          <w:color w:val="000000"/>
        </w:rPr>
        <w:t>Goal</w:t>
      </w:r>
      <w:r w:rsidRPr="009B6270">
        <w:rPr>
          <w:color w:val="000000"/>
        </w:rPr>
        <w:t xml:space="preserve">:  The goal of </w:t>
      </w:r>
      <w:r w:rsidR="003F48AD">
        <w:rPr>
          <w:color w:val="000000"/>
        </w:rPr>
        <w:t>p</w:t>
      </w:r>
      <w:r w:rsidRPr="009B6270">
        <w:rPr>
          <w:color w:val="000000"/>
        </w:rPr>
        <w:t xml:space="preserve">eer </w:t>
      </w:r>
      <w:r w:rsidR="003F48AD">
        <w:rPr>
          <w:color w:val="000000"/>
        </w:rPr>
        <w:t>l</w:t>
      </w:r>
      <w:r w:rsidRPr="009B6270">
        <w:rPr>
          <w:color w:val="000000"/>
        </w:rPr>
        <w:t xml:space="preserve">earning is improvement of services. </w:t>
      </w:r>
      <w:r>
        <w:rPr>
          <w:color w:val="000000"/>
        </w:rPr>
        <w:t xml:space="preserve">The </w:t>
      </w:r>
      <w:r w:rsidR="003F48AD">
        <w:rPr>
          <w:color w:val="000000"/>
        </w:rPr>
        <w:t>p</w:t>
      </w:r>
      <w:r w:rsidRPr="009B6270">
        <w:rPr>
          <w:color w:val="000000"/>
        </w:rPr>
        <w:t xml:space="preserve">eer </w:t>
      </w:r>
      <w:r w:rsidR="003F48AD">
        <w:rPr>
          <w:color w:val="000000"/>
        </w:rPr>
        <w:t>l</w:t>
      </w:r>
      <w:r w:rsidRPr="009B6270">
        <w:rPr>
          <w:color w:val="000000"/>
        </w:rPr>
        <w:t>earning program will establish trust, and be a forum for open, transparent, professional and education</w:t>
      </w:r>
      <w:r w:rsidR="00185FB1">
        <w:rPr>
          <w:color w:val="000000"/>
        </w:rPr>
        <w:t>-</w:t>
      </w:r>
      <w:r w:rsidRPr="009B6270">
        <w:rPr>
          <w:color w:val="000000"/>
        </w:rPr>
        <w:t>oriented discussions aiming to align care provided and ensure consistent high quality.</w:t>
      </w:r>
    </w:p>
    <w:p w14:paraId="251A3F64" w14:textId="751B90ED" w:rsidR="00621780" w:rsidRPr="009B6270" w:rsidRDefault="00621780" w:rsidP="00621780">
      <w:pPr>
        <w:pStyle w:val="NormalWeb"/>
        <w:numPr>
          <w:ilvl w:val="0"/>
          <w:numId w:val="1"/>
        </w:numPr>
        <w:spacing w:before="80" w:beforeAutospacing="0" w:afterLines="80" w:after="192" w:afterAutospacing="0" w:line="20" w:lineRule="atLeast"/>
        <w:ind w:right="500"/>
        <w:textAlignment w:val="baseline"/>
        <w:rPr>
          <w:color w:val="000000"/>
        </w:rPr>
      </w:pPr>
      <w:r w:rsidRPr="003B3F53">
        <w:rPr>
          <w:b/>
          <w:bCs/>
          <w:color w:val="000000"/>
        </w:rPr>
        <w:t>Definition of Peer Learning opportunities:</w:t>
      </w:r>
      <w:r w:rsidRPr="009B6270">
        <w:rPr>
          <w:color w:val="000000"/>
        </w:rPr>
        <w:t xml:space="preserve"> </w:t>
      </w:r>
      <w:r w:rsidR="00A04868" w:rsidRPr="00105199">
        <w:t xml:space="preserve">Peer </w:t>
      </w:r>
      <w:r w:rsidR="00A04868">
        <w:t>l</w:t>
      </w:r>
      <w:r w:rsidR="00A04868" w:rsidRPr="00105199">
        <w:t>earning cases address actual or potential performance issues, including both discrepancies and “great calls.” Cases are identified during routine work, case conferences, event reports, or by other sources</w:t>
      </w:r>
      <w:r w:rsidR="00A04868">
        <w:t xml:space="preserve">. </w:t>
      </w:r>
    </w:p>
    <w:p w14:paraId="7AFEA0E3" w14:textId="77777777" w:rsidR="00621780" w:rsidRPr="003B3F53" w:rsidRDefault="00621780" w:rsidP="00621780">
      <w:pPr>
        <w:pStyle w:val="NormalWeb"/>
        <w:numPr>
          <w:ilvl w:val="0"/>
          <w:numId w:val="1"/>
        </w:numPr>
        <w:spacing w:before="80" w:beforeAutospacing="0" w:afterLines="80" w:after="192" w:afterAutospacing="0" w:line="20" w:lineRule="atLeast"/>
        <w:ind w:right="500"/>
        <w:textAlignment w:val="baseline"/>
        <w:rPr>
          <w:b/>
          <w:bCs/>
          <w:color w:val="000000"/>
        </w:rPr>
      </w:pPr>
      <w:r w:rsidRPr="003B3F53">
        <w:rPr>
          <w:b/>
          <w:bCs/>
          <w:color w:val="000000"/>
        </w:rPr>
        <w:t xml:space="preserve">Description of program structure and organization: </w:t>
      </w:r>
    </w:p>
    <w:p w14:paraId="156F2233" w14:textId="77777777" w:rsidR="00621780" w:rsidRPr="003B3F53" w:rsidRDefault="00621780" w:rsidP="00621780">
      <w:pPr>
        <w:pStyle w:val="NormalWeb"/>
        <w:numPr>
          <w:ilvl w:val="1"/>
          <w:numId w:val="1"/>
        </w:numPr>
        <w:spacing w:before="80" w:beforeAutospacing="0" w:afterLines="80" w:after="192" w:afterAutospacing="0" w:line="20" w:lineRule="atLeast"/>
        <w:ind w:right="500"/>
        <w:textAlignment w:val="baseline"/>
        <w:rPr>
          <w:b/>
          <w:bCs/>
          <w:color w:val="000000"/>
        </w:rPr>
      </w:pPr>
      <w:r w:rsidRPr="003B3F53">
        <w:rPr>
          <w:b/>
          <w:bCs/>
          <w:color w:val="000000"/>
        </w:rPr>
        <w:t xml:space="preserve">Roles and responsibilities:   </w:t>
      </w:r>
    </w:p>
    <w:p w14:paraId="637FAA35" w14:textId="155F25FD" w:rsidR="00621780" w:rsidRPr="009B6270" w:rsidRDefault="00621780" w:rsidP="00621780">
      <w:pPr>
        <w:pStyle w:val="NormalWeb"/>
        <w:numPr>
          <w:ilvl w:val="2"/>
          <w:numId w:val="1"/>
        </w:numPr>
        <w:spacing w:before="80" w:beforeAutospacing="0" w:afterLines="80" w:after="192" w:afterAutospacing="0" w:line="20" w:lineRule="atLeast"/>
        <w:ind w:right="500"/>
        <w:textAlignment w:val="baseline"/>
        <w:rPr>
          <w:color w:val="000000"/>
        </w:rPr>
      </w:pPr>
      <w:r w:rsidRPr="009B6270">
        <w:rPr>
          <w:color w:val="000000"/>
        </w:rPr>
        <w:t>Peer Learning Leader</w:t>
      </w:r>
    </w:p>
    <w:p w14:paraId="33B1AF7C" w14:textId="77777777" w:rsidR="00621780" w:rsidRPr="009B6270" w:rsidRDefault="00621780" w:rsidP="00621780">
      <w:pPr>
        <w:pStyle w:val="NormalWeb"/>
        <w:numPr>
          <w:ilvl w:val="3"/>
          <w:numId w:val="1"/>
        </w:numPr>
        <w:spacing w:before="80" w:beforeAutospacing="0" w:afterLines="80" w:after="192" w:afterAutospacing="0" w:line="20" w:lineRule="atLeast"/>
        <w:ind w:right="500"/>
        <w:textAlignment w:val="baseline"/>
        <w:rPr>
          <w:color w:val="000000"/>
        </w:rPr>
      </w:pPr>
      <w:r w:rsidRPr="009B6270">
        <w:rPr>
          <w:color w:val="000000"/>
        </w:rPr>
        <w:t>Promote the peer learning program to all radiologists</w:t>
      </w:r>
    </w:p>
    <w:p w14:paraId="42A60808" w14:textId="77777777" w:rsidR="00621780" w:rsidRPr="009B6270" w:rsidRDefault="00621780" w:rsidP="00621780">
      <w:pPr>
        <w:pStyle w:val="NormalWeb"/>
        <w:numPr>
          <w:ilvl w:val="3"/>
          <w:numId w:val="1"/>
        </w:numPr>
        <w:spacing w:before="80" w:beforeAutospacing="0" w:afterLines="80" w:after="192" w:afterAutospacing="0" w:line="20" w:lineRule="atLeast"/>
        <w:ind w:right="500"/>
        <w:textAlignment w:val="baseline"/>
        <w:rPr>
          <w:color w:val="000000"/>
        </w:rPr>
      </w:pPr>
      <w:r w:rsidRPr="009B6270">
        <w:rPr>
          <w:color w:val="000000"/>
        </w:rPr>
        <w:t>Develop and maintain peer learning workflows</w:t>
      </w:r>
    </w:p>
    <w:p w14:paraId="768EE887" w14:textId="77777777" w:rsidR="00621780" w:rsidRPr="009B6270" w:rsidRDefault="00621780" w:rsidP="00621780">
      <w:pPr>
        <w:pStyle w:val="NormalWeb"/>
        <w:numPr>
          <w:ilvl w:val="3"/>
          <w:numId w:val="1"/>
        </w:numPr>
        <w:spacing w:before="80" w:beforeAutospacing="0" w:afterLines="80" w:after="192" w:afterAutospacing="0" w:line="20" w:lineRule="atLeast"/>
        <w:ind w:right="500"/>
        <w:textAlignment w:val="baseline"/>
        <w:rPr>
          <w:color w:val="000000"/>
        </w:rPr>
      </w:pPr>
      <w:r w:rsidRPr="009B6270">
        <w:rPr>
          <w:color w:val="000000"/>
        </w:rPr>
        <w:t>Train radiologists in expectations and process for submitting learning opportunities</w:t>
      </w:r>
    </w:p>
    <w:p w14:paraId="637B8A23" w14:textId="77777777" w:rsidR="00621780" w:rsidRPr="009B6270" w:rsidRDefault="00621780" w:rsidP="00621780">
      <w:pPr>
        <w:pStyle w:val="NormalWeb"/>
        <w:numPr>
          <w:ilvl w:val="3"/>
          <w:numId w:val="1"/>
        </w:numPr>
        <w:spacing w:before="80" w:beforeAutospacing="0" w:afterLines="80" w:after="192" w:afterAutospacing="0" w:line="20" w:lineRule="atLeast"/>
        <w:ind w:right="500"/>
        <w:textAlignment w:val="baseline"/>
        <w:rPr>
          <w:color w:val="000000"/>
        </w:rPr>
      </w:pPr>
      <w:r w:rsidRPr="009B6270">
        <w:rPr>
          <w:color w:val="000000"/>
        </w:rPr>
        <w:t>Receive and review learning opportunity submissions</w:t>
      </w:r>
    </w:p>
    <w:p w14:paraId="156F4DBD" w14:textId="77777777" w:rsidR="00621780" w:rsidRPr="009B6270" w:rsidRDefault="00621780" w:rsidP="00621780">
      <w:pPr>
        <w:pStyle w:val="NormalWeb"/>
        <w:numPr>
          <w:ilvl w:val="3"/>
          <w:numId w:val="1"/>
        </w:numPr>
        <w:spacing w:before="80" w:beforeAutospacing="0" w:afterLines="80" w:after="192" w:afterAutospacing="0" w:line="20" w:lineRule="atLeast"/>
        <w:ind w:right="500"/>
        <w:textAlignment w:val="baseline"/>
        <w:rPr>
          <w:color w:val="000000"/>
        </w:rPr>
      </w:pPr>
      <w:r w:rsidRPr="009B6270">
        <w:rPr>
          <w:color w:val="000000"/>
        </w:rPr>
        <w:t>Facilitate peer learning programming</w:t>
      </w:r>
    </w:p>
    <w:p w14:paraId="04C04061" w14:textId="77777777" w:rsidR="00621780" w:rsidRPr="009B6270" w:rsidRDefault="00621780" w:rsidP="00621780">
      <w:pPr>
        <w:pStyle w:val="NormalWeb"/>
        <w:numPr>
          <w:ilvl w:val="3"/>
          <w:numId w:val="1"/>
        </w:numPr>
        <w:spacing w:before="80" w:beforeAutospacing="0" w:afterLines="80" w:after="192" w:afterAutospacing="0" w:line="20" w:lineRule="atLeast"/>
        <w:ind w:right="500"/>
        <w:textAlignment w:val="baseline"/>
        <w:rPr>
          <w:color w:val="000000"/>
        </w:rPr>
      </w:pPr>
      <w:r w:rsidRPr="009B6270">
        <w:rPr>
          <w:color w:val="000000"/>
        </w:rPr>
        <w:t>When appropriate, discuss learning opportunities with individual radiologists</w:t>
      </w:r>
    </w:p>
    <w:p w14:paraId="5E728448" w14:textId="77777777" w:rsidR="00621780" w:rsidRPr="009B6270" w:rsidRDefault="00621780" w:rsidP="00621780">
      <w:pPr>
        <w:pStyle w:val="NormalWeb"/>
        <w:numPr>
          <w:ilvl w:val="3"/>
          <w:numId w:val="1"/>
        </w:numPr>
        <w:spacing w:before="80" w:beforeAutospacing="0" w:afterLines="80" w:after="192" w:afterAutospacing="0" w:line="20" w:lineRule="atLeast"/>
        <w:ind w:right="500"/>
        <w:textAlignment w:val="baseline"/>
        <w:rPr>
          <w:color w:val="000000"/>
        </w:rPr>
      </w:pPr>
      <w:r w:rsidRPr="009B6270">
        <w:rPr>
          <w:color w:val="000000"/>
        </w:rPr>
        <w:t>Facilitate CME accreditation, if desired</w:t>
      </w:r>
    </w:p>
    <w:p w14:paraId="569ED0B5" w14:textId="77777777" w:rsidR="00621780" w:rsidRDefault="00621780" w:rsidP="00621780">
      <w:pPr>
        <w:pStyle w:val="NormalWeb"/>
        <w:numPr>
          <w:ilvl w:val="3"/>
          <w:numId w:val="1"/>
        </w:numPr>
        <w:spacing w:before="80" w:beforeAutospacing="0" w:afterLines="80" w:after="192" w:afterAutospacing="0" w:line="20" w:lineRule="atLeast"/>
        <w:ind w:right="500"/>
        <w:textAlignment w:val="baseline"/>
        <w:rPr>
          <w:color w:val="000000"/>
        </w:rPr>
      </w:pPr>
      <w:r w:rsidRPr="009B6270">
        <w:rPr>
          <w:color w:val="000000"/>
        </w:rPr>
        <w:t>Prepare Peer Learning Annual Report</w:t>
      </w:r>
    </w:p>
    <w:p w14:paraId="39CE08D9" w14:textId="77777777" w:rsidR="006B7182" w:rsidRDefault="00621780" w:rsidP="006B7182">
      <w:pPr>
        <w:pStyle w:val="NormalWeb"/>
        <w:numPr>
          <w:ilvl w:val="3"/>
          <w:numId w:val="1"/>
        </w:numPr>
        <w:spacing w:before="80" w:beforeAutospacing="0" w:afterLines="80" w:after="192" w:afterAutospacing="0" w:line="20" w:lineRule="atLeast"/>
        <w:ind w:right="500"/>
        <w:textAlignment w:val="baseline"/>
        <w:rPr>
          <w:color w:val="000000"/>
        </w:rPr>
      </w:pPr>
      <w:r w:rsidRPr="00621780">
        <w:rPr>
          <w:color w:val="000000"/>
        </w:rPr>
        <w:t>Support the translation of learning opportunity submissions into quality improvement</w:t>
      </w:r>
    </w:p>
    <w:p w14:paraId="4BC947A7" w14:textId="5ADBB57B" w:rsidR="00621780" w:rsidRPr="006B7182" w:rsidRDefault="00621780" w:rsidP="006B7182">
      <w:pPr>
        <w:pStyle w:val="NormalWeb"/>
        <w:numPr>
          <w:ilvl w:val="3"/>
          <w:numId w:val="1"/>
        </w:numPr>
        <w:spacing w:before="80" w:beforeAutospacing="0" w:afterLines="80" w:after="192" w:afterAutospacing="0" w:line="20" w:lineRule="atLeast"/>
        <w:ind w:right="500"/>
        <w:textAlignment w:val="baseline"/>
        <w:rPr>
          <w:color w:val="000000"/>
        </w:rPr>
      </w:pPr>
      <w:r w:rsidRPr="006B7182">
        <w:rPr>
          <w:color w:val="000000"/>
        </w:rPr>
        <w:t xml:space="preserve">Create and maintain records of the peer learning conferences, </w:t>
      </w:r>
      <w:r w:rsidR="004133D5" w:rsidRPr="006B7182">
        <w:rPr>
          <w:color w:val="000000"/>
        </w:rPr>
        <w:t xml:space="preserve">including </w:t>
      </w:r>
      <w:r w:rsidRPr="006B7182">
        <w:rPr>
          <w:color w:val="000000"/>
        </w:rPr>
        <w:t>attendance lists and learning opportunity summaries</w:t>
      </w:r>
      <w:r w:rsidR="00185FB1" w:rsidRPr="006B7182">
        <w:rPr>
          <w:color w:val="000000"/>
        </w:rPr>
        <w:t xml:space="preserve"> </w:t>
      </w:r>
    </w:p>
    <w:p w14:paraId="03CEB95F" w14:textId="674F6EE0" w:rsidR="00621780" w:rsidRPr="009B6270" w:rsidRDefault="00621780" w:rsidP="00621780">
      <w:pPr>
        <w:pStyle w:val="NormalWeb"/>
        <w:numPr>
          <w:ilvl w:val="3"/>
          <w:numId w:val="1"/>
        </w:numPr>
        <w:spacing w:before="80" w:beforeAutospacing="0" w:afterLines="80" w:after="192" w:afterAutospacing="0" w:line="20" w:lineRule="atLeast"/>
        <w:ind w:right="500"/>
        <w:textAlignment w:val="baseline"/>
        <w:rPr>
          <w:color w:val="000000"/>
        </w:rPr>
      </w:pPr>
      <w:r>
        <w:rPr>
          <w:color w:val="000000"/>
        </w:rPr>
        <w:t>Leader is</w:t>
      </w:r>
      <w:r w:rsidRPr="009B6270">
        <w:rPr>
          <w:color w:val="000000"/>
        </w:rPr>
        <w:t xml:space="preserve"> generally a radiologist, but not required to be so</w:t>
      </w:r>
      <w:ins w:id="1" w:author="Jennifer Broder" w:date="2022-01-05T15:26:00Z">
        <w:r w:rsidR="00185FB1">
          <w:rPr>
            <w:color w:val="000000"/>
          </w:rPr>
          <w:t xml:space="preserve"> </w:t>
        </w:r>
      </w:ins>
    </w:p>
    <w:p w14:paraId="2CAA33FA" w14:textId="77777777" w:rsidR="00621780" w:rsidRPr="009B6270" w:rsidRDefault="00621780" w:rsidP="00621780">
      <w:pPr>
        <w:pStyle w:val="NormalWeb"/>
        <w:numPr>
          <w:ilvl w:val="2"/>
          <w:numId w:val="1"/>
        </w:numPr>
        <w:spacing w:before="80" w:beforeAutospacing="0" w:afterLines="80" w:after="192" w:afterAutospacing="0" w:line="20" w:lineRule="atLeast"/>
        <w:ind w:right="500"/>
        <w:textAlignment w:val="baseline"/>
        <w:rPr>
          <w:color w:val="000000"/>
        </w:rPr>
      </w:pPr>
      <w:r w:rsidRPr="009B6270">
        <w:rPr>
          <w:color w:val="000000"/>
        </w:rPr>
        <w:t>Radiologists</w:t>
      </w:r>
    </w:p>
    <w:p w14:paraId="1898B5B8" w14:textId="42506D27" w:rsidR="00621780" w:rsidRPr="009B6270" w:rsidRDefault="00621780" w:rsidP="00621780">
      <w:pPr>
        <w:pStyle w:val="NormalWeb"/>
        <w:numPr>
          <w:ilvl w:val="3"/>
          <w:numId w:val="1"/>
        </w:numPr>
        <w:spacing w:before="80" w:beforeAutospacing="0" w:afterLines="80" w:after="192" w:afterAutospacing="0" w:line="20" w:lineRule="atLeast"/>
        <w:ind w:right="500"/>
        <w:textAlignment w:val="baseline"/>
        <w:rPr>
          <w:color w:val="000000"/>
        </w:rPr>
      </w:pPr>
      <w:r w:rsidRPr="009B6270">
        <w:rPr>
          <w:color w:val="000000"/>
        </w:rPr>
        <w:lastRenderedPageBreak/>
        <w:t>Interpret exam</w:t>
      </w:r>
      <w:r w:rsidR="003F48AD">
        <w:rPr>
          <w:color w:val="000000"/>
        </w:rPr>
        <w:t>s</w:t>
      </w:r>
      <w:r w:rsidRPr="009B6270">
        <w:rPr>
          <w:color w:val="000000"/>
        </w:rPr>
        <w:t xml:space="preserve"> with an awareness of possible learning or improvement opportunities</w:t>
      </w:r>
    </w:p>
    <w:p w14:paraId="35801AA7" w14:textId="77777777" w:rsidR="00621780" w:rsidRPr="009B6270" w:rsidRDefault="00621780" w:rsidP="00621780">
      <w:pPr>
        <w:pStyle w:val="NormalWeb"/>
        <w:numPr>
          <w:ilvl w:val="3"/>
          <w:numId w:val="1"/>
        </w:numPr>
        <w:spacing w:before="80" w:beforeAutospacing="0" w:afterLines="80" w:after="192" w:afterAutospacing="0" w:line="20" w:lineRule="atLeast"/>
        <w:ind w:right="500"/>
        <w:textAlignment w:val="baseline"/>
        <w:rPr>
          <w:color w:val="000000"/>
        </w:rPr>
      </w:pPr>
      <w:r w:rsidRPr="009B6270">
        <w:rPr>
          <w:color w:val="000000"/>
        </w:rPr>
        <w:t>Submit learning opportunities when identified during routine exam interpretation or when otherwise encountered</w:t>
      </w:r>
    </w:p>
    <w:p w14:paraId="0E8B4519" w14:textId="77777777" w:rsidR="00621780" w:rsidRPr="009B6270" w:rsidRDefault="00621780" w:rsidP="00621780">
      <w:pPr>
        <w:pStyle w:val="NormalWeb"/>
        <w:numPr>
          <w:ilvl w:val="3"/>
          <w:numId w:val="1"/>
        </w:numPr>
        <w:spacing w:before="80" w:beforeAutospacing="0" w:afterLines="80" w:after="192" w:afterAutospacing="0" w:line="20" w:lineRule="atLeast"/>
        <w:ind w:right="500"/>
        <w:textAlignment w:val="baseline"/>
        <w:rPr>
          <w:color w:val="000000"/>
        </w:rPr>
      </w:pPr>
      <w:r w:rsidRPr="009B6270">
        <w:rPr>
          <w:color w:val="000000"/>
        </w:rPr>
        <w:t>Engage in peer learning programming</w:t>
      </w:r>
    </w:p>
    <w:p w14:paraId="0FE68E0D" w14:textId="77777777" w:rsidR="00621780" w:rsidRPr="003B3F53" w:rsidRDefault="00621780" w:rsidP="00621780">
      <w:pPr>
        <w:pStyle w:val="NormalWeb"/>
        <w:numPr>
          <w:ilvl w:val="1"/>
          <w:numId w:val="1"/>
        </w:numPr>
        <w:spacing w:before="80" w:beforeAutospacing="0" w:afterLines="80" w:after="192" w:afterAutospacing="0" w:line="20" w:lineRule="atLeast"/>
        <w:ind w:right="500"/>
        <w:textAlignment w:val="baseline"/>
        <w:rPr>
          <w:b/>
          <w:bCs/>
          <w:color w:val="000000"/>
        </w:rPr>
      </w:pPr>
      <w:r w:rsidRPr="003B3F53">
        <w:rPr>
          <w:b/>
          <w:bCs/>
          <w:color w:val="000000"/>
        </w:rPr>
        <w:t xml:space="preserve">Peer Learning Workflows: </w:t>
      </w:r>
    </w:p>
    <w:p w14:paraId="23B87A6E" w14:textId="456B3513" w:rsidR="00D045ED" w:rsidRDefault="00621780" w:rsidP="00621780">
      <w:pPr>
        <w:pStyle w:val="NormalWeb"/>
        <w:numPr>
          <w:ilvl w:val="2"/>
          <w:numId w:val="1"/>
        </w:numPr>
        <w:spacing w:before="80" w:beforeAutospacing="0" w:afterLines="80" w:after="192" w:afterAutospacing="0" w:line="20" w:lineRule="atLeast"/>
        <w:ind w:right="500"/>
        <w:textAlignment w:val="baseline"/>
        <w:rPr>
          <w:color w:val="000000"/>
        </w:rPr>
      </w:pPr>
      <w:r w:rsidRPr="009B6270">
        <w:rPr>
          <w:color w:val="000000"/>
        </w:rPr>
        <w:t>Learning opportunity submission process</w:t>
      </w:r>
      <w:r w:rsidR="00841C4C">
        <w:rPr>
          <w:color w:val="000000"/>
        </w:rPr>
        <w:t>:</w:t>
      </w:r>
    </w:p>
    <w:p w14:paraId="33A51C84" w14:textId="45F8B72E" w:rsidR="006B7182" w:rsidRDefault="00621780" w:rsidP="00621780">
      <w:pPr>
        <w:pStyle w:val="NormalWeb"/>
        <w:numPr>
          <w:ilvl w:val="2"/>
          <w:numId w:val="1"/>
        </w:numPr>
        <w:spacing w:before="80" w:beforeAutospacing="0" w:afterLines="80" w:after="192" w:afterAutospacing="0" w:line="20" w:lineRule="atLeast"/>
        <w:ind w:right="500"/>
        <w:textAlignment w:val="baseline"/>
        <w:rPr>
          <w:color w:val="000000"/>
        </w:rPr>
      </w:pPr>
      <w:r w:rsidRPr="006B7182">
        <w:rPr>
          <w:color w:val="000000"/>
        </w:rPr>
        <w:t xml:space="preserve">Radiologists will identify </w:t>
      </w:r>
      <w:r w:rsidR="0051059A" w:rsidRPr="006B7182">
        <w:rPr>
          <w:color w:val="000000"/>
        </w:rPr>
        <w:t xml:space="preserve">peer learning cases during routine </w:t>
      </w:r>
      <w:r w:rsidR="00545395" w:rsidRPr="006B7182">
        <w:rPr>
          <w:color w:val="000000"/>
        </w:rPr>
        <w:t xml:space="preserve">work and will </w:t>
      </w:r>
      <w:r w:rsidR="006B7182">
        <w:t xml:space="preserve">upload case information to an encrypted </w:t>
      </w:r>
      <w:proofErr w:type="spellStart"/>
      <w:r w:rsidR="006B7182">
        <w:t>sharefile</w:t>
      </w:r>
      <w:proofErr w:type="spellEnd"/>
      <w:r w:rsidR="006B7182" w:rsidRPr="006B7182">
        <w:rPr>
          <w:color w:val="000000"/>
        </w:rPr>
        <w:t xml:space="preserve"> </w:t>
      </w:r>
    </w:p>
    <w:p w14:paraId="0F6A428B" w14:textId="72795454" w:rsidR="00D045ED" w:rsidRPr="006B7182" w:rsidRDefault="00621780" w:rsidP="00621780">
      <w:pPr>
        <w:pStyle w:val="NormalWeb"/>
        <w:numPr>
          <w:ilvl w:val="2"/>
          <w:numId w:val="1"/>
        </w:numPr>
        <w:spacing w:before="80" w:beforeAutospacing="0" w:afterLines="80" w:after="192" w:afterAutospacing="0" w:line="20" w:lineRule="atLeast"/>
        <w:ind w:right="500"/>
        <w:textAlignment w:val="baseline"/>
        <w:rPr>
          <w:color w:val="000000"/>
        </w:rPr>
      </w:pPr>
      <w:r w:rsidRPr="006B7182">
        <w:rPr>
          <w:color w:val="000000"/>
        </w:rPr>
        <w:t>Review of learning opportunities</w:t>
      </w:r>
      <w:r w:rsidR="00841C4C" w:rsidRPr="006B7182">
        <w:rPr>
          <w:color w:val="000000"/>
        </w:rPr>
        <w:t>:</w:t>
      </w:r>
    </w:p>
    <w:p w14:paraId="422553D8" w14:textId="23B903CD" w:rsidR="00621780" w:rsidRPr="009B6270" w:rsidRDefault="00242877" w:rsidP="00D045ED">
      <w:pPr>
        <w:pStyle w:val="NormalWeb"/>
        <w:numPr>
          <w:ilvl w:val="3"/>
          <w:numId w:val="1"/>
        </w:numPr>
        <w:spacing w:before="80" w:beforeAutospacing="0" w:afterLines="80" w:after="192" w:afterAutospacing="0" w:line="20" w:lineRule="atLeast"/>
        <w:ind w:right="500"/>
        <w:textAlignment w:val="baseline"/>
        <w:rPr>
          <w:color w:val="000000"/>
        </w:rPr>
      </w:pPr>
      <w:r>
        <w:rPr>
          <w:color w:val="000000"/>
        </w:rPr>
        <w:t>The peer learning leader</w:t>
      </w:r>
      <w:r w:rsidR="003F48AD">
        <w:rPr>
          <w:color w:val="000000"/>
        </w:rPr>
        <w:t>(s)</w:t>
      </w:r>
      <w:r>
        <w:rPr>
          <w:color w:val="000000"/>
        </w:rPr>
        <w:t xml:space="preserve"> will review </w:t>
      </w:r>
      <w:r w:rsidR="00AF02A8">
        <w:rPr>
          <w:color w:val="000000"/>
        </w:rPr>
        <w:t xml:space="preserve">cases submitted to the encrypted </w:t>
      </w:r>
      <w:proofErr w:type="spellStart"/>
      <w:r w:rsidR="00AF02A8">
        <w:rPr>
          <w:color w:val="000000"/>
        </w:rPr>
        <w:t>sharefile</w:t>
      </w:r>
      <w:proofErr w:type="spellEnd"/>
      <w:r w:rsidR="00AF02A8">
        <w:rPr>
          <w:color w:val="000000"/>
        </w:rPr>
        <w:t xml:space="preserve"> </w:t>
      </w:r>
      <w:r w:rsidR="009578BC">
        <w:rPr>
          <w:color w:val="000000"/>
        </w:rPr>
        <w:t>monthly</w:t>
      </w:r>
      <w:r w:rsidR="00AF02A8">
        <w:rPr>
          <w:color w:val="000000"/>
        </w:rPr>
        <w:t xml:space="preserve"> and select 5 cases to be used during the next peer </w:t>
      </w:r>
      <w:r w:rsidR="003F48AD">
        <w:rPr>
          <w:color w:val="000000"/>
        </w:rPr>
        <w:t xml:space="preserve">learning </w:t>
      </w:r>
      <w:r w:rsidR="00AF02A8">
        <w:rPr>
          <w:color w:val="000000"/>
        </w:rPr>
        <w:t xml:space="preserve">conference. </w:t>
      </w:r>
      <w:r w:rsidR="00D12E2A">
        <w:rPr>
          <w:color w:val="000000"/>
        </w:rPr>
        <w:t xml:space="preserve">The peer learning leader will communicate </w:t>
      </w:r>
      <w:r w:rsidR="007A2546">
        <w:rPr>
          <w:color w:val="000000"/>
        </w:rPr>
        <w:t xml:space="preserve">feedback to the </w:t>
      </w:r>
      <w:r w:rsidR="009578BC">
        <w:rPr>
          <w:color w:val="000000"/>
        </w:rPr>
        <w:t xml:space="preserve">original interpreting physicians as needed. </w:t>
      </w:r>
    </w:p>
    <w:p w14:paraId="39D1934E" w14:textId="0D819C3F" w:rsidR="00D045ED" w:rsidRDefault="00621780" w:rsidP="00621780">
      <w:pPr>
        <w:pStyle w:val="NormalWeb"/>
        <w:numPr>
          <w:ilvl w:val="2"/>
          <w:numId w:val="1"/>
        </w:numPr>
        <w:spacing w:before="80" w:beforeAutospacing="0" w:afterLines="80" w:after="192" w:afterAutospacing="0" w:line="20" w:lineRule="atLeast"/>
        <w:ind w:right="500"/>
        <w:textAlignment w:val="baseline"/>
        <w:rPr>
          <w:color w:val="000000"/>
        </w:rPr>
      </w:pPr>
      <w:r w:rsidRPr="009B6270">
        <w:rPr>
          <w:color w:val="000000"/>
        </w:rPr>
        <w:t>Peer learning programming</w:t>
      </w:r>
      <w:r w:rsidR="00841C4C">
        <w:rPr>
          <w:color w:val="000000"/>
        </w:rPr>
        <w:t>:</w:t>
      </w:r>
    </w:p>
    <w:p w14:paraId="2D0E61C8" w14:textId="0F4882BB" w:rsidR="00621780" w:rsidRPr="009B6270" w:rsidRDefault="009C203C" w:rsidP="00D045ED">
      <w:pPr>
        <w:pStyle w:val="NormalWeb"/>
        <w:numPr>
          <w:ilvl w:val="3"/>
          <w:numId w:val="1"/>
        </w:numPr>
        <w:spacing w:before="80" w:beforeAutospacing="0" w:afterLines="80" w:after="192" w:afterAutospacing="0" w:line="20" w:lineRule="atLeast"/>
        <w:ind w:right="500"/>
        <w:textAlignment w:val="baseline"/>
        <w:rPr>
          <w:color w:val="000000"/>
        </w:rPr>
      </w:pPr>
      <w:r>
        <w:rPr>
          <w:color w:val="000000"/>
        </w:rPr>
        <w:t>Peer learning conferences will be scheduled bi-</w:t>
      </w:r>
      <w:r w:rsidR="00D045ED">
        <w:rPr>
          <w:color w:val="000000"/>
        </w:rPr>
        <w:t>monthly</w:t>
      </w:r>
      <w:r w:rsidR="00910D1B">
        <w:rPr>
          <w:color w:val="000000"/>
        </w:rPr>
        <w:t xml:space="preserve"> with opportunities for in-person and virtual attendance</w:t>
      </w:r>
      <w:r>
        <w:rPr>
          <w:color w:val="000000"/>
        </w:rPr>
        <w:t>.</w:t>
      </w:r>
    </w:p>
    <w:p w14:paraId="6AF3ED6A" w14:textId="77777777" w:rsidR="003B3F53" w:rsidRDefault="00621780" w:rsidP="00621780">
      <w:pPr>
        <w:pStyle w:val="NormalWeb"/>
        <w:numPr>
          <w:ilvl w:val="1"/>
          <w:numId w:val="1"/>
        </w:numPr>
        <w:spacing w:before="80" w:beforeAutospacing="0" w:afterLines="80" w:after="192" w:afterAutospacing="0" w:line="20" w:lineRule="atLeast"/>
        <w:ind w:right="500"/>
        <w:textAlignment w:val="baseline"/>
        <w:rPr>
          <w:color w:val="000000"/>
        </w:rPr>
      </w:pPr>
      <w:r w:rsidRPr="003B3F53">
        <w:rPr>
          <w:b/>
          <w:bCs/>
          <w:color w:val="000000"/>
        </w:rPr>
        <w:t>Define targets:</w:t>
      </w:r>
      <w:r w:rsidRPr="009B6270">
        <w:rPr>
          <w:color w:val="000000"/>
        </w:rPr>
        <w:t xml:space="preserve"> </w:t>
      </w:r>
    </w:p>
    <w:p w14:paraId="1BCA071B" w14:textId="42551DD5" w:rsidR="00621780" w:rsidRPr="009B6270" w:rsidRDefault="00621780" w:rsidP="003B3F53">
      <w:pPr>
        <w:pStyle w:val="NormalWeb"/>
        <w:numPr>
          <w:ilvl w:val="2"/>
          <w:numId w:val="1"/>
        </w:numPr>
        <w:spacing w:before="80" w:beforeAutospacing="0" w:afterLines="80" w:after="192" w:afterAutospacing="0" w:line="20" w:lineRule="atLeast"/>
        <w:ind w:right="500"/>
        <w:textAlignment w:val="baseline"/>
        <w:rPr>
          <w:color w:val="000000"/>
        </w:rPr>
      </w:pPr>
      <w:r w:rsidRPr="009B6270">
        <w:rPr>
          <w:color w:val="000000"/>
        </w:rPr>
        <w:t>Expectations for participation by</w:t>
      </w:r>
      <w:r w:rsidR="003F48AD">
        <w:rPr>
          <w:color w:val="000000"/>
        </w:rPr>
        <w:t xml:space="preserve"> </w:t>
      </w:r>
      <w:r w:rsidRPr="009B6270">
        <w:rPr>
          <w:color w:val="000000"/>
        </w:rPr>
        <w:t xml:space="preserve">radiologists in </w:t>
      </w:r>
      <w:r w:rsidR="003F48AD">
        <w:rPr>
          <w:color w:val="000000"/>
        </w:rPr>
        <w:t>p</w:t>
      </w:r>
      <w:r w:rsidRPr="009B6270">
        <w:rPr>
          <w:color w:val="000000"/>
        </w:rPr>
        <w:t xml:space="preserve">eer </w:t>
      </w:r>
      <w:r w:rsidR="003F48AD">
        <w:rPr>
          <w:color w:val="000000"/>
        </w:rPr>
        <w:t>l</w:t>
      </w:r>
      <w:r w:rsidRPr="009B6270">
        <w:rPr>
          <w:color w:val="000000"/>
        </w:rPr>
        <w:t>earning submissions and in learning activity participation are as follows:</w:t>
      </w:r>
    </w:p>
    <w:p w14:paraId="307F5B4B" w14:textId="1FCB91EC" w:rsidR="00621780" w:rsidRPr="009B6270" w:rsidRDefault="00EF3536" w:rsidP="003B3F53">
      <w:pPr>
        <w:pStyle w:val="NormalWeb"/>
        <w:numPr>
          <w:ilvl w:val="3"/>
          <w:numId w:val="1"/>
        </w:numPr>
        <w:spacing w:before="80" w:beforeAutospacing="0" w:afterLines="80" w:after="192" w:afterAutospacing="0" w:line="20" w:lineRule="atLeast"/>
        <w:ind w:right="500"/>
        <w:textAlignment w:val="baseline"/>
        <w:rPr>
          <w:color w:val="000000"/>
        </w:rPr>
      </w:pPr>
      <w:r>
        <w:rPr>
          <w:color w:val="000000"/>
        </w:rPr>
        <w:t>Radiologists will be expected to attend a minimum of 3 peer learning conferences/year.</w:t>
      </w:r>
    </w:p>
    <w:p w14:paraId="20DE26D6" w14:textId="53F31775" w:rsidR="00621780" w:rsidRDefault="00EF3536" w:rsidP="003B3F53">
      <w:pPr>
        <w:pStyle w:val="NormalWeb"/>
        <w:numPr>
          <w:ilvl w:val="3"/>
          <w:numId w:val="1"/>
        </w:numPr>
        <w:spacing w:before="80" w:beforeAutospacing="0" w:afterLines="80" w:after="192" w:afterAutospacing="0" w:line="20" w:lineRule="atLeast"/>
        <w:ind w:right="500"/>
        <w:textAlignment w:val="baseline"/>
        <w:rPr>
          <w:color w:val="000000"/>
        </w:rPr>
      </w:pPr>
      <w:r>
        <w:rPr>
          <w:color w:val="000000"/>
        </w:rPr>
        <w:t xml:space="preserve">Each </w:t>
      </w:r>
      <w:r w:rsidR="00621780" w:rsidRPr="009B6270">
        <w:rPr>
          <w:color w:val="000000"/>
        </w:rPr>
        <w:t xml:space="preserve">radiologist </w:t>
      </w:r>
      <w:r>
        <w:rPr>
          <w:color w:val="000000"/>
        </w:rPr>
        <w:t xml:space="preserve">will be expected to </w:t>
      </w:r>
      <w:r w:rsidR="00621780" w:rsidRPr="009B6270">
        <w:rPr>
          <w:color w:val="000000"/>
        </w:rPr>
        <w:t>submit</w:t>
      </w:r>
      <w:r>
        <w:rPr>
          <w:color w:val="000000"/>
        </w:rPr>
        <w:t xml:space="preserve"> at least</w:t>
      </w:r>
      <w:r w:rsidR="00621780" w:rsidRPr="009B6270">
        <w:rPr>
          <w:color w:val="000000"/>
        </w:rPr>
        <w:t xml:space="preserve"> 1 learning </w:t>
      </w:r>
      <w:r w:rsidR="00621780" w:rsidRPr="009F7439">
        <w:rPr>
          <w:color w:val="000000"/>
        </w:rPr>
        <w:t>opportunity per month</w:t>
      </w:r>
      <w:r w:rsidR="00E33322">
        <w:rPr>
          <w:color w:val="000000"/>
        </w:rPr>
        <w:t>.</w:t>
      </w:r>
    </w:p>
    <w:p w14:paraId="2FD7CE94" w14:textId="52862D9D" w:rsidR="004133D5" w:rsidRDefault="004133D5" w:rsidP="004133D5">
      <w:pPr>
        <w:pStyle w:val="NormalWeb"/>
        <w:numPr>
          <w:ilvl w:val="2"/>
          <w:numId w:val="1"/>
        </w:numPr>
        <w:spacing w:before="80" w:beforeAutospacing="0" w:afterLines="80" w:after="192" w:afterAutospacing="0" w:line="20" w:lineRule="atLeast"/>
        <w:ind w:right="500"/>
        <w:textAlignment w:val="baseline"/>
        <w:rPr>
          <w:color w:val="000000"/>
        </w:rPr>
      </w:pPr>
      <w:r>
        <w:rPr>
          <w:color w:val="000000"/>
        </w:rPr>
        <w:t>Expectations for number of peer learning activities to be offered by the peer learning program are as follows:</w:t>
      </w:r>
    </w:p>
    <w:p w14:paraId="0090B59C" w14:textId="016FCF9C" w:rsidR="004133D5" w:rsidRPr="009F7439" w:rsidRDefault="00910D1B" w:rsidP="004133D5">
      <w:pPr>
        <w:pStyle w:val="NormalWeb"/>
        <w:numPr>
          <w:ilvl w:val="3"/>
          <w:numId w:val="1"/>
        </w:numPr>
        <w:spacing w:before="80" w:beforeAutospacing="0" w:afterLines="80" w:after="192" w:afterAutospacing="0" w:line="20" w:lineRule="atLeast"/>
        <w:ind w:right="500"/>
        <w:textAlignment w:val="baseline"/>
        <w:rPr>
          <w:color w:val="000000"/>
        </w:rPr>
      </w:pPr>
      <w:r>
        <w:rPr>
          <w:color w:val="000000"/>
        </w:rPr>
        <w:t>A minimum of 6 peer learning conferences will be held per year, preferably bi-monthly</w:t>
      </w:r>
    </w:p>
    <w:p w14:paraId="19534C7D" w14:textId="77777777" w:rsidR="005E7DB7" w:rsidRPr="003B3F53" w:rsidRDefault="00621780" w:rsidP="00621780">
      <w:pPr>
        <w:pStyle w:val="NormalWeb"/>
        <w:numPr>
          <w:ilvl w:val="1"/>
          <w:numId w:val="1"/>
        </w:numPr>
        <w:spacing w:before="80" w:beforeAutospacing="0" w:afterLines="80" w:after="192" w:afterAutospacing="0" w:line="20" w:lineRule="atLeast"/>
        <w:ind w:right="500"/>
        <w:textAlignment w:val="baseline"/>
        <w:rPr>
          <w:b/>
          <w:bCs/>
          <w:color w:val="000000"/>
        </w:rPr>
      </w:pPr>
      <w:r w:rsidRPr="003B3F53">
        <w:rPr>
          <w:b/>
          <w:bCs/>
          <w:color w:val="000000"/>
        </w:rPr>
        <w:t xml:space="preserve">Quality Improvement: </w:t>
      </w:r>
    </w:p>
    <w:p w14:paraId="0584AA60" w14:textId="015B73BD" w:rsidR="00621780" w:rsidRPr="009F7439" w:rsidRDefault="00E33322" w:rsidP="005E7DB7">
      <w:pPr>
        <w:pStyle w:val="NormalWeb"/>
        <w:numPr>
          <w:ilvl w:val="2"/>
          <w:numId w:val="1"/>
        </w:numPr>
        <w:spacing w:before="80" w:beforeAutospacing="0" w:afterLines="80" w:after="192" w:afterAutospacing="0" w:line="20" w:lineRule="atLeast"/>
        <w:ind w:right="500"/>
        <w:textAlignment w:val="baseline"/>
        <w:rPr>
          <w:color w:val="000000"/>
        </w:rPr>
      </w:pPr>
      <w:r>
        <w:rPr>
          <w:color w:val="000000"/>
        </w:rPr>
        <w:t>The p</w:t>
      </w:r>
      <w:r w:rsidR="00621780" w:rsidRPr="009F7439">
        <w:rPr>
          <w:color w:val="000000"/>
        </w:rPr>
        <w:t xml:space="preserve">eer </w:t>
      </w:r>
      <w:r>
        <w:rPr>
          <w:color w:val="000000"/>
        </w:rPr>
        <w:t>l</w:t>
      </w:r>
      <w:r w:rsidR="00621780" w:rsidRPr="009F7439">
        <w:rPr>
          <w:color w:val="000000"/>
        </w:rPr>
        <w:t xml:space="preserve">earning </w:t>
      </w:r>
      <w:r>
        <w:rPr>
          <w:color w:val="000000"/>
        </w:rPr>
        <w:t>l</w:t>
      </w:r>
      <w:r w:rsidR="00621780" w:rsidRPr="009F7439">
        <w:rPr>
          <w:color w:val="000000"/>
        </w:rPr>
        <w:t xml:space="preserve">eader and </w:t>
      </w:r>
      <w:r w:rsidR="003F48AD">
        <w:rPr>
          <w:color w:val="000000"/>
        </w:rPr>
        <w:t>r</w:t>
      </w:r>
      <w:r w:rsidR="00621780" w:rsidRPr="009F7439">
        <w:rPr>
          <w:color w:val="000000"/>
        </w:rPr>
        <w:t xml:space="preserve">adiologists will </w:t>
      </w:r>
      <w:r w:rsidR="00E8470B">
        <w:rPr>
          <w:color w:val="000000"/>
        </w:rPr>
        <w:t xml:space="preserve">meet </w:t>
      </w:r>
      <w:r w:rsidR="00621780" w:rsidRPr="009F7439">
        <w:rPr>
          <w:color w:val="000000"/>
        </w:rPr>
        <w:t>with</w:t>
      </w:r>
      <w:r w:rsidR="00801E02">
        <w:rPr>
          <w:color w:val="000000"/>
        </w:rPr>
        <w:t xml:space="preserve"> administration on a quarterly basis to propose potential </w:t>
      </w:r>
      <w:r w:rsidR="00FB6EE2">
        <w:rPr>
          <w:color w:val="000000"/>
        </w:rPr>
        <w:t xml:space="preserve">practice improvement opportunities based on the peer learning conference </w:t>
      </w:r>
      <w:r w:rsidR="00DB7969">
        <w:rPr>
          <w:color w:val="000000"/>
        </w:rPr>
        <w:t>outcomes.</w:t>
      </w:r>
    </w:p>
    <w:p w14:paraId="39D46592" w14:textId="77777777" w:rsidR="005E7DB7" w:rsidRPr="003B3F53" w:rsidRDefault="00621780" w:rsidP="00621780">
      <w:pPr>
        <w:pStyle w:val="NormalWeb"/>
        <w:numPr>
          <w:ilvl w:val="1"/>
          <w:numId w:val="1"/>
        </w:numPr>
        <w:spacing w:before="80" w:beforeAutospacing="0" w:afterLines="80" w:after="192" w:afterAutospacing="0" w:line="20" w:lineRule="atLeast"/>
        <w:ind w:right="500"/>
        <w:textAlignment w:val="baseline"/>
        <w:rPr>
          <w:b/>
          <w:bCs/>
          <w:color w:val="000000"/>
        </w:rPr>
      </w:pPr>
      <w:r w:rsidRPr="003B3F53">
        <w:rPr>
          <w:b/>
          <w:bCs/>
          <w:color w:val="000000"/>
        </w:rPr>
        <w:t xml:space="preserve">Reporting: </w:t>
      </w:r>
    </w:p>
    <w:p w14:paraId="4D88D50E" w14:textId="75F88595" w:rsidR="00621780" w:rsidRDefault="00621780" w:rsidP="005E7DB7">
      <w:pPr>
        <w:pStyle w:val="NormalWeb"/>
        <w:numPr>
          <w:ilvl w:val="2"/>
          <w:numId w:val="1"/>
        </w:numPr>
        <w:spacing w:before="80" w:beforeAutospacing="0" w:afterLines="80" w:after="192" w:afterAutospacing="0" w:line="20" w:lineRule="atLeast"/>
        <w:ind w:right="500"/>
        <w:textAlignment w:val="baseline"/>
        <w:rPr>
          <w:color w:val="000000"/>
        </w:rPr>
      </w:pPr>
      <w:r w:rsidRPr="009F7439">
        <w:rPr>
          <w:color w:val="000000"/>
        </w:rPr>
        <w:lastRenderedPageBreak/>
        <w:t xml:space="preserve">Peer </w:t>
      </w:r>
      <w:r w:rsidR="003F48AD">
        <w:rPr>
          <w:color w:val="000000"/>
        </w:rPr>
        <w:t>l</w:t>
      </w:r>
      <w:r w:rsidRPr="009F7439">
        <w:rPr>
          <w:color w:val="000000"/>
        </w:rPr>
        <w:t xml:space="preserve">earning </w:t>
      </w:r>
      <w:r w:rsidR="004133D5">
        <w:rPr>
          <w:color w:val="000000"/>
        </w:rPr>
        <w:t xml:space="preserve">submissions and </w:t>
      </w:r>
      <w:r w:rsidRPr="009F7439">
        <w:rPr>
          <w:color w:val="000000"/>
        </w:rPr>
        <w:t xml:space="preserve">activity content </w:t>
      </w:r>
      <w:r w:rsidR="00104740">
        <w:rPr>
          <w:color w:val="000000"/>
        </w:rPr>
        <w:t xml:space="preserve">will not be provided to credentialling to be used for </w:t>
      </w:r>
      <w:r w:rsidRPr="009F7439">
        <w:rPr>
          <w:color w:val="000000"/>
        </w:rPr>
        <w:t xml:space="preserve">individual practitioner’s performance evaluation. </w:t>
      </w:r>
    </w:p>
    <w:p w14:paraId="3D31A802" w14:textId="22007787" w:rsidR="004133D5" w:rsidRPr="009F7439" w:rsidRDefault="004133D5" w:rsidP="005E7DB7">
      <w:pPr>
        <w:pStyle w:val="NormalWeb"/>
        <w:numPr>
          <w:ilvl w:val="2"/>
          <w:numId w:val="1"/>
        </w:numPr>
        <w:spacing w:before="80" w:beforeAutospacing="0" w:afterLines="80" w:after="192" w:afterAutospacing="0" w:line="20" w:lineRule="atLeast"/>
        <w:ind w:right="500"/>
        <w:textAlignment w:val="baseline"/>
        <w:rPr>
          <w:color w:val="000000"/>
        </w:rPr>
      </w:pPr>
      <w:r>
        <w:rPr>
          <w:color w:val="000000"/>
        </w:rPr>
        <w:t xml:space="preserve">Records of peer learning conferences with attendance and anonymized summaries of learning opportunities will be maintained </w:t>
      </w:r>
    </w:p>
    <w:p w14:paraId="22CA3322" w14:textId="77777777" w:rsidR="00104740" w:rsidRPr="003B3F53" w:rsidRDefault="00621780" w:rsidP="00621780">
      <w:pPr>
        <w:pStyle w:val="NormalWeb"/>
        <w:numPr>
          <w:ilvl w:val="1"/>
          <w:numId w:val="1"/>
        </w:numPr>
        <w:spacing w:before="80" w:beforeAutospacing="0" w:afterLines="80" w:after="192" w:afterAutospacing="0" w:line="20" w:lineRule="atLeast"/>
        <w:ind w:right="500"/>
        <w:textAlignment w:val="baseline"/>
        <w:rPr>
          <w:b/>
          <w:bCs/>
          <w:color w:val="000000"/>
        </w:rPr>
      </w:pPr>
      <w:r w:rsidRPr="003B3F53">
        <w:rPr>
          <w:b/>
          <w:bCs/>
          <w:color w:val="000000"/>
        </w:rPr>
        <w:t xml:space="preserve">Annual Report: </w:t>
      </w:r>
    </w:p>
    <w:p w14:paraId="15624C0F" w14:textId="0D21360D" w:rsidR="00621780" w:rsidRPr="003F48AD" w:rsidRDefault="00621780" w:rsidP="003F48AD">
      <w:pPr>
        <w:pStyle w:val="NormalWeb"/>
        <w:numPr>
          <w:ilvl w:val="2"/>
          <w:numId w:val="1"/>
        </w:numPr>
        <w:spacing w:before="80" w:beforeAutospacing="0" w:afterLines="80" w:after="192" w:afterAutospacing="0" w:line="20" w:lineRule="atLeast"/>
        <w:ind w:right="500"/>
        <w:textAlignment w:val="baseline"/>
        <w:rPr>
          <w:color w:val="000000"/>
        </w:rPr>
      </w:pPr>
      <w:r w:rsidRPr="009A7789">
        <w:rPr>
          <w:color w:val="000000"/>
        </w:rPr>
        <w:t xml:space="preserve">Annual </w:t>
      </w:r>
      <w:r w:rsidR="003F48AD">
        <w:rPr>
          <w:color w:val="000000"/>
        </w:rPr>
        <w:t>p</w:t>
      </w:r>
      <w:r w:rsidRPr="009A7789">
        <w:rPr>
          <w:color w:val="000000"/>
        </w:rPr>
        <w:t xml:space="preserve">eer </w:t>
      </w:r>
      <w:r w:rsidR="003F48AD">
        <w:rPr>
          <w:color w:val="000000"/>
        </w:rPr>
        <w:t>l</w:t>
      </w:r>
      <w:r w:rsidRPr="009A7789">
        <w:rPr>
          <w:color w:val="000000"/>
        </w:rPr>
        <w:t xml:space="preserve">earning program accomplishments </w:t>
      </w:r>
      <w:r>
        <w:rPr>
          <w:color w:val="000000"/>
        </w:rPr>
        <w:t>are</w:t>
      </w:r>
      <w:r w:rsidRPr="009A7789">
        <w:rPr>
          <w:color w:val="000000"/>
        </w:rPr>
        <w:t xml:space="preserve"> documented. </w:t>
      </w:r>
      <w:r w:rsidRPr="009F7439">
        <w:rPr>
          <w:color w:val="000000"/>
        </w:rPr>
        <w:t xml:space="preserve">Peer </w:t>
      </w:r>
      <w:r w:rsidR="003F48AD">
        <w:rPr>
          <w:color w:val="000000"/>
        </w:rPr>
        <w:t>l</w:t>
      </w:r>
      <w:r w:rsidRPr="009F7439">
        <w:rPr>
          <w:color w:val="000000"/>
        </w:rPr>
        <w:t xml:space="preserve">earning </w:t>
      </w:r>
      <w:r w:rsidR="003F48AD">
        <w:rPr>
          <w:color w:val="000000"/>
        </w:rPr>
        <w:t>p</w:t>
      </w:r>
      <w:r w:rsidRPr="009F7439">
        <w:rPr>
          <w:color w:val="000000"/>
        </w:rPr>
        <w:t>rogram performance metrics will consist of attendance at program events</w:t>
      </w:r>
      <w:r w:rsidR="004133D5">
        <w:rPr>
          <w:color w:val="000000"/>
        </w:rPr>
        <w:t xml:space="preserve">, </w:t>
      </w:r>
      <w:r w:rsidRPr="009F7439">
        <w:rPr>
          <w:color w:val="000000"/>
        </w:rPr>
        <w:t xml:space="preserve">and submission of learning opportunities.  </w:t>
      </w:r>
      <w:r w:rsidR="003F48AD">
        <w:rPr>
          <w:color w:val="000000"/>
        </w:rPr>
        <w:t>Each annual summary</w:t>
      </w:r>
      <w:r w:rsidRPr="003F48AD">
        <w:rPr>
          <w:color w:val="000000"/>
        </w:rPr>
        <w:t xml:space="preserve"> </w:t>
      </w:r>
      <w:r w:rsidR="003F48AD">
        <w:rPr>
          <w:color w:val="000000"/>
        </w:rPr>
        <w:t xml:space="preserve">will </w:t>
      </w:r>
      <w:r w:rsidRPr="003F48AD">
        <w:rPr>
          <w:color w:val="000000"/>
        </w:rPr>
        <w:t>include:</w:t>
      </w:r>
    </w:p>
    <w:p w14:paraId="770CAA58" w14:textId="6A548CAC" w:rsidR="00621780" w:rsidRDefault="003F48AD" w:rsidP="00104740">
      <w:pPr>
        <w:pStyle w:val="NormalWeb"/>
        <w:numPr>
          <w:ilvl w:val="3"/>
          <w:numId w:val="1"/>
        </w:numPr>
        <w:spacing w:before="80" w:beforeAutospacing="0" w:afterLines="80" w:after="192" w:afterAutospacing="0" w:line="20" w:lineRule="atLeast"/>
        <w:ind w:right="500"/>
        <w:textAlignment w:val="baseline"/>
        <w:rPr>
          <w:color w:val="000000"/>
        </w:rPr>
      </w:pPr>
      <w:r>
        <w:rPr>
          <w:color w:val="000000"/>
        </w:rPr>
        <w:t xml:space="preserve">Total number of exams </w:t>
      </w:r>
      <w:r w:rsidR="00EE4C7B">
        <w:rPr>
          <w:color w:val="000000"/>
        </w:rPr>
        <w:t>submitted as peer learning opportunities</w:t>
      </w:r>
    </w:p>
    <w:p w14:paraId="59016F17" w14:textId="3EE36598" w:rsidR="003F48AD" w:rsidRDefault="003F48AD" w:rsidP="00104740">
      <w:pPr>
        <w:pStyle w:val="NormalWeb"/>
        <w:numPr>
          <w:ilvl w:val="3"/>
          <w:numId w:val="1"/>
        </w:numPr>
        <w:spacing w:before="80" w:beforeAutospacing="0" w:afterLines="80" w:after="192" w:afterAutospacing="0" w:line="20" w:lineRule="atLeast"/>
        <w:ind w:right="500"/>
        <w:textAlignment w:val="baseline"/>
        <w:rPr>
          <w:color w:val="000000"/>
        </w:rPr>
      </w:pPr>
      <w:r>
        <w:rPr>
          <w:color w:val="000000"/>
        </w:rPr>
        <w:t>Number and percent of</w:t>
      </w:r>
      <w:r w:rsidR="002C6FCA">
        <w:rPr>
          <w:color w:val="000000"/>
        </w:rPr>
        <w:t xml:space="preserve"> radiologists me</w:t>
      </w:r>
      <w:r>
        <w:rPr>
          <w:color w:val="000000"/>
        </w:rPr>
        <w:t>eting</w:t>
      </w:r>
      <w:r w:rsidR="002C6FCA">
        <w:rPr>
          <w:color w:val="000000"/>
        </w:rPr>
        <w:t xml:space="preserve"> the</w:t>
      </w:r>
      <w:r w:rsidR="00910D1B">
        <w:rPr>
          <w:color w:val="000000"/>
        </w:rPr>
        <w:t xml:space="preserve"> peer learning</w:t>
      </w:r>
      <w:r w:rsidR="002C6FCA">
        <w:rPr>
          <w:color w:val="000000"/>
        </w:rPr>
        <w:t xml:space="preserve"> attendance requirement</w:t>
      </w:r>
    </w:p>
    <w:p w14:paraId="3BEFFC70" w14:textId="73CAECC4" w:rsidR="00621780" w:rsidRPr="009A7789" w:rsidRDefault="003F48AD" w:rsidP="00104740">
      <w:pPr>
        <w:pStyle w:val="NormalWeb"/>
        <w:numPr>
          <w:ilvl w:val="3"/>
          <w:numId w:val="1"/>
        </w:numPr>
        <w:spacing w:before="80" w:beforeAutospacing="0" w:afterLines="80" w:after="192" w:afterAutospacing="0" w:line="20" w:lineRule="atLeast"/>
        <w:ind w:right="500"/>
        <w:textAlignment w:val="baseline"/>
        <w:rPr>
          <w:color w:val="000000"/>
        </w:rPr>
      </w:pPr>
      <w:r>
        <w:rPr>
          <w:color w:val="000000"/>
        </w:rPr>
        <w:t xml:space="preserve">Number and percent of radiologists meeting the submission </w:t>
      </w:r>
      <w:r w:rsidR="005A5DD7">
        <w:rPr>
          <w:color w:val="000000"/>
        </w:rPr>
        <w:t>requirement</w:t>
      </w:r>
    </w:p>
    <w:p w14:paraId="00B421F1" w14:textId="7A7D4F4F" w:rsidR="00621780" w:rsidRDefault="004133D5" w:rsidP="00104740">
      <w:pPr>
        <w:pStyle w:val="NormalWeb"/>
        <w:numPr>
          <w:ilvl w:val="3"/>
          <w:numId w:val="1"/>
        </w:numPr>
        <w:spacing w:before="80" w:beforeAutospacing="0" w:afterLines="80" w:after="192" w:afterAutospacing="0" w:line="20" w:lineRule="atLeast"/>
        <w:ind w:right="500"/>
        <w:textAlignment w:val="baseline"/>
        <w:rPr>
          <w:color w:val="000000"/>
        </w:rPr>
      </w:pPr>
      <w:r>
        <w:rPr>
          <w:color w:val="000000"/>
        </w:rPr>
        <w:t xml:space="preserve">Number of </w:t>
      </w:r>
      <w:r w:rsidR="00D15C9E">
        <w:rPr>
          <w:color w:val="000000"/>
        </w:rPr>
        <w:t xml:space="preserve">peer learning </w:t>
      </w:r>
      <w:r w:rsidR="00910D1B">
        <w:rPr>
          <w:color w:val="000000"/>
        </w:rPr>
        <w:t xml:space="preserve">conferences </w:t>
      </w:r>
      <w:r w:rsidR="003F48AD">
        <w:rPr>
          <w:color w:val="000000"/>
        </w:rPr>
        <w:t>offer</w:t>
      </w:r>
      <w:r>
        <w:rPr>
          <w:color w:val="000000"/>
        </w:rPr>
        <w:t>ed</w:t>
      </w:r>
      <w:r w:rsidR="00A04868">
        <w:rPr>
          <w:color w:val="000000"/>
        </w:rPr>
        <w:t xml:space="preserve">, total number of cases presented, </w:t>
      </w:r>
      <w:r>
        <w:rPr>
          <w:color w:val="000000"/>
        </w:rPr>
        <w:t xml:space="preserve">and whether </w:t>
      </w:r>
      <w:r w:rsidR="00A04868">
        <w:rPr>
          <w:color w:val="000000"/>
        </w:rPr>
        <w:t>these</w:t>
      </w:r>
      <w:r>
        <w:rPr>
          <w:color w:val="000000"/>
        </w:rPr>
        <w:t xml:space="preserve"> </w:t>
      </w:r>
      <w:r w:rsidR="00F23C85">
        <w:rPr>
          <w:color w:val="000000"/>
        </w:rPr>
        <w:t xml:space="preserve">met the minimum </w:t>
      </w:r>
      <w:r>
        <w:rPr>
          <w:color w:val="000000"/>
        </w:rPr>
        <w:t>target</w:t>
      </w:r>
      <w:r w:rsidR="00910D1B">
        <w:rPr>
          <w:color w:val="000000"/>
        </w:rPr>
        <w:t xml:space="preserve">. </w:t>
      </w:r>
    </w:p>
    <w:p w14:paraId="02929A45" w14:textId="0F87358A" w:rsidR="00C35557" w:rsidRPr="009A7789" w:rsidRDefault="00C35557" w:rsidP="00104740">
      <w:pPr>
        <w:pStyle w:val="NormalWeb"/>
        <w:numPr>
          <w:ilvl w:val="3"/>
          <w:numId w:val="1"/>
        </w:numPr>
        <w:spacing w:before="80" w:beforeAutospacing="0" w:afterLines="80" w:after="192" w:afterAutospacing="0" w:line="20" w:lineRule="atLeast"/>
        <w:ind w:right="500"/>
        <w:textAlignment w:val="baseline"/>
        <w:rPr>
          <w:color w:val="000000"/>
        </w:rPr>
      </w:pPr>
      <w:r>
        <w:rPr>
          <w:color w:val="000000"/>
        </w:rPr>
        <w:t>List of quality improvement activities initiated due to peer learning submissions and discussions.</w:t>
      </w:r>
    </w:p>
    <w:p w14:paraId="6DDED93E" w14:textId="77777777" w:rsidR="00621780" w:rsidRPr="00621780" w:rsidRDefault="00621780" w:rsidP="00621780">
      <w:pPr>
        <w:rPr>
          <w:lang w:val="en"/>
        </w:rPr>
      </w:pPr>
    </w:p>
    <w:p w14:paraId="78B8870D" w14:textId="421863C3" w:rsidR="00104740" w:rsidRDefault="00104740">
      <w:r>
        <w:br w:type="page"/>
      </w:r>
    </w:p>
    <w:p w14:paraId="3CB80376" w14:textId="0A445AB0" w:rsidR="00621780" w:rsidRDefault="00104740" w:rsidP="00104740">
      <w:pPr>
        <w:pStyle w:val="Heading1"/>
      </w:pPr>
      <w:bookmarkStart w:id="2" w:name="_Toc88637134"/>
      <w:r>
        <w:lastRenderedPageBreak/>
        <w:t>Advanced Peer Learning Policy</w:t>
      </w:r>
      <w:bookmarkEnd w:id="2"/>
    </w:p>
    <w:p w14:paraId="7B57B7C6" w14:textId="5D07F352" w:rsidR="00104740" w:rsidRDefault="00104740" w:rsidP="00104740"/>
    <w:p w14:paraId="654B7217" w14:textId="1A92351E" w:rsidR="0028527F" w:rsidRPr="00823D66" w:rsidRDefault="0028527F" w:rsidP="0028527F">
      <w:pPr>
        <w:ind w:right="240"/>
        <w:rPr>
          <w:rFonts w:ascii="Times New Roman" w:hAnsi="Times New Roman" w:cs="Times New Roman"/>
          <w:sz w:val="24"/>
          <w:szCs w:val="24"/>
        </w:rPr>
      </w:pPr>
      <w:r w:rsidRPr="00823D66">
        <w:rPr>
          <w:rFonts w:ascii="Times New Roman" w:hAnsi="Times New Roman" w:cs="Times New Roman"/>
          <w:b/>
          <w:bCs/>
          <w:sz w:val="24"/>
          <w:szCs w:val="24"/>
        </w:rPr>
        <w:t>Cult</w:t>
      </w:r>
      <w:r w:rsidRPr="00823D66">
        <w:rPr>
          <w:rFonts w:ascii="Times New Roman" w:hAnsi="Times New Roman" w:cs="Times New Roman"/>
          <w:b/>
          <w:sz w:val="24"/>
          <w:szCs w:val="24"/>
        </w:rPr>
        <w:t>ure:</w:t>
      </w:r>
      <w:r w:rsidRPr="00823D66">
        <w:rPr>
          <w:rFonts w:ascii="Times New Roman" w:hAnsi="Times New Roman" w:cs="Times New Roman"/>
          <w:sz w:val="24"/>
          <w:szCs w:val="24"/>
        </w:rPr>
        <w:t xml:space="preserve"> Peer </w:t>
      </w:r>
      <w:r w:rsidR="00910D1B">
        <w:rPr>
          <w:rFonts w:ascii="Times New Roman" w:hAnsi="Times New Roman" w:cs="Times New Roman"/>
          <w:sz w:val="24"/>
          <w:szCs w:val="24"/>
        </w:rPr>
        <w:t>l</w:t>
      </w:r>
      <w:r w:rsidRPr="00823D66">
        <w:rPr>
          <w:rFonts w:ascii="Times New Roman" w:hAnsi="Times New Roman" w:cs="Times New Roman"/>
          <w:sz w:val="24"/>
          <w:szCs w:val="24"/>
        </w:rPr>
        <w:t xml:space="preserve">earning supports a culture of learning and minimizing blame. Guiding principles are: </w:t>
      </w:r>
    </w:p>
    <w:p w14:paraId="63CC282A" w14:textId="77777777" w:rsidR="008D39BB" w:rsidRDefault="008D39BB" w:rsidP="008D39BB">
      <w:pPr>
        <w:pStyle w:val="NormalWeb"/>
        <w:numPr>
          <w:ilvl w:val="0"/>
          <w:numId w:val="2"/>
        </w:numPr>
        <w:spacing w:before="80" w:beforeAutospacing="0" w:afterLines="80" w:after="192" w:afterAutospacing="0" w:line="20" w:lineRule="atLeast"/>
        <w:ind w:right="500"/>
        <w:textAlignment w:val="baseline"/>
        <w:rPr>
          <w:color w:val="000000"/>
        </w:rPr>
      </w:pPr>
      <w:r>
        <w:rPr>
          <w:color w:val="000000"/>
        </w:rPr>
        <w:t>All radiologists are encouraged to submit peer feedback.</w:t>
      </w:r>
    </w:p>
    <w:p w14:paraId="263B1BFE" w14:textId="69DAA5ED" w:rsidR="0028527F" w:rsidRPr="00105199" w:rsidRDefault="0028527F" w:rsidP="0028527F">
      <w:pPr>
        <w:pStyle w:val="ListParagraph"/>
        <w:numPr>
          <w:ilvl w:val="0"/>
          <w:numId w:val="2"/>
        </w:numPr>
        <w:rPr>
          <w:rFonts w:ascii="Times New Roman" w:hAnsi="Times New Roman" w:cs="Times New Roman"/>
          <w:sz w:val="24"/>
          <w:szCs w:val="24"/>
        </w:rPr>
      </w:pPr>
      <w:r w:rsidRPr="00105199">
        <w:rPr>
          <w:rFonts w:ascii="Times New Roman" w:hAnsi="Times New Roman" w:cs="Times New Roman"/>
          <w:sz w:val="24"/>
          <w:szCs w:val="24"/>
        </w:rPr>
        <w:t xml:space="preserve">Feedback is identified by peers and brought back to individual radiologists </w:t>
      </w:r>
      <w:r w:rsidR="00C069F9">
        <w:rPr>
          <w:rFonts w:ascii="Times New Roman" w:hAnsi="Times New Roman" w:cs="Times New Roman"/>
          <w:sz w:val="24"/>
          <w:szCs w:val="24"/>
        </w:rPr>
        <w:t xml:space="preserve">by a peer learning leader </w:t>
      </w:r>
      <w:r w:rsidRPr="00105199">
        <w:rPr>
          <w:rFonts w:ascii="Times New Roman" w:hAnsi="Times New Roman" w:cs="Times New Roman"/>
          <w:sz w:val="24"/>
          <w:szCs w:val="24"/>
        </w:rPr>
        <w:t>in a respectful fashion to improve their practice.</w:t>
      </w:r>
    </w:p>
    <w:p w14:paraId="44AD990B" w14:textId="1489DD33" w:rsidR="0028527F" w:rsidRPr="00105199" w:rsidRDefault="0028527F" w:rsidP="0028527F">
      <w:pPr>
        <w:pStyle w:val="ListParagraph"/>
        <w:numPr>
          <w:ilvl w:val="0"/>
          <w:numId w:val="2"/>
        </w:numPr>
        <w:rPr>
          <w:rFonts w:ascii="Times New Roman" w:hAnsi="Times New Roman" w:cs="Times New Roman"/>
          <w:sz w:val="24"/>
          <w:szCs w:val="24"/>
        </w:rPr>
      </w:pPr>
      <w:r w:rsidRPr="00105199">
        <w:rPr>
          <w:rFonts w:ascii="Times New Roman" w:hAnsi="Times New Roman" w:cs="Times New Roman"/>
          <w:sz w:val="24"/>
          <w:szCs w:val="24"/>
        </w:rPr>
        <w:t>Peer learning opportunities are presented to sections and/or the whole department in an anonymous way by of the section chief or designee</w:t>
      </w:r>
      <w:r w:rsidR="00910D1B">
        <w:rPr>
          <w:rFonts w:ascii="Times New Roman" w:hAnsi="Times New Roman" w:cs="Times New Roman"/>
          <w:sz w:val="24"/>
          <w:szCs w:val="24"/>
        </w:rPr>
        <w:t xml:space="preserve"> in a </w:t>
      </w:r>
      <w:r w:rsidR="006C38A3">
        <w:rPr>
          <w:rFonts w:ascii="Times New Roman" w:hAnsi="Times New Roman" w:cs="Times New Roman"/>
          <w:sz w:val="24"/>
          <w:szCs w:val="24"/>
        </w:rPr>
        <w:t>non-judgmental</w:t>
      </w:r>
      <w:r w:rsidR="00910D1B">
        <w:rPr>
          <w:rFonts w:ascii="Times New Roman" w:hAnsi="Times New Roman" w:cs="Times New Roman"/>
          <w:sz w:val="24"/>
          <w:szCs w:val="24"/>
        </w:rPr>
        <w:t xml:space="preserve"> fashion focused on group learning and improvement</w:t>
      </w:r>
      <w:r w:rsidRPr="00105199">
        <w:rPr>
          <w:rFonts w:ascii="Times New Roman" w:hAnsi="Times New Roman" w:cs="Times New Roman"/>
          <w:sz w:val="24"/>
          <w:szCs w:val="24"/>
        </w:rPr>
        <w:t>.</w:t>
      </w:r>
    </w:p>
    <w:p w14:paraId="52D5168F" w14:textId="77777777" w:rsidR="0028527F" w:rsidRDefault="0028527F" w:rsidP="0028527F">
      <w:pPr>
        <w:ind w:right="240"/>
        <w:rPr>
          <w:rFonts w:ascii="Times New Roman" w:hAnsi="Times New Roman" w:cs="Times New Roman"/>
          <w:b/>
          <w:sz w:val="24"/>
          <w:szCs w:val="24"/>
        </w:rPr>
      </w:pPr>
    </w:p>
    <w:p w14:paraId="53CF4470" w14:textId="496CAB46" w:rsidR="0028527F" w:rsidRDefault="0028527F" w:rsidP="0028527F">
      <w:pPr>
        <w:ind w:right="240"/>
        <w:rPr>
          <w:rFonts w:ascii="Times New Roman" w:hAnsi="Times New Roman" w:cs="Times New Roman"/>
          <w:sz w:val="24"/>
          <w:szCs w:val="24"/>
        </w:rPr>
      </w:pPr>
      <w:r w:rsidRPr="00823D66">
        <w:rPr>
          <w:rFonts w:ascii="Times New Roman" w:hAnsi="Times New Roman" w:cs="Times New Roman"/>
          <w:b/>
          <w:sz w:val="24"/>
          <w:szCs w:val="24"/>
        </w:rPr>
        <w:t>Goal:</w:t>
      </w:r>
      <w:r w:rsidRPr="00823D66">
        <w:rPr>
          <w:rFonts w:ascii="Times New Roman" w:hAnsi="Times New Roman" w:cs="Times New Roman"/>
          <w:sz w:val="24"/>
          <w:szCs w:val="24"/>
        </w:rPr>
        <w:t xml:space="preserve">  The goal of </w:t>
      </w:r>
      <w:r w:rsidR="00910D1B">
        <w:rPr>
          <w:rFonts w:ascii="Times New Roman" w:hAnsi="Times New Roman" w:cs="Times New Roman"/>
          <w:sz w:val="24"/>
          <w:szCs w:val="24"/>
        </w:rPr>
        <w:t>p</w:t>
      </w:r>
      <w:r w:rsidRPr="00823D66">
        <w:rPr>
          <w:rFonts w:ascii="Times New Roman" w:hAnsi="Times New Roman" w:cs="Times New Roman"/>
          <w:sz w:val="24"/>
          <w:szCs w:val="24"/>
        </w:rPr>
        <w:t>eer</w:t>
      </w:r>
      <w:r w:rsidR="00910D1B">
        <w:rPr>
          <w:rFonts w:ascii="Times New Roman" w:hAnsi="Times New Roman" w:cs="Times New Roman"/>
          <w:sz w:val="24"/>
          <w:szCs w:val="24"/>
        </w:rPr>
        <w:t xml:space="preserve"> l</w:t>
      </w:r>
      <w:r w:rsidRPr="00823D66">
        <w:rPr>
          <w:rFonts w:ascii="Times New Roman" w:hAnsi="Times New Roman" w:cs="Times New Roman"/>
          <w:sz w:val="24"/>
          <w:szCs w:val="24"/>
        </w:rPr>
        <w:t>earning is improvement of services. That goal relies on the establishment of trust, and the free exchange of feedback in a constructive and professional manner. Constructive feedback on the quality of daily work as radiologists is paramount for keeping patients safe, reducing the risk of litigation, and creating an environment of learning.</w:t>
      </w:r>
    </w:p>
    <w:p w14:paraId="51816A62" w14:textId="77777777" w:rsidR="0028527F" w:rsidRDefault="0028527F" w:rsidP="0028527F">
      <w:pPr>
        <w:ind w:right="240"/>
        <w:rPr>
          <w:rFonts w:ascii="Times New Roman" w:hAnsi="Times New Roman" w:cs="Times New Roman"/>
          <w:sz w:val="24"/>
          <w:szCs w:val="24"/>
        </w:rPr>
      </w:pPr>
    </w:p>
    <w:p w14:paraId="6CDB0871" w14:textId="07F7ADE5" w:rsidR="0028527F" w:rsidRPr="00823D66" w:rsidRDefault="0028527F" w:rsidP="0028527F">
      <w:pPr>
        <w:ind w:right="240"/>
        <w:rPr>
          <w:rFonts w:ascii="Times New Roman" w:hAnsi="Times New Roman" w:cs="Times New Roman"/>
          <w:sz w:val="24"/>
          <w:szCs w:val="24"/>
        </w:rPr>
      </w:pPr>
      <w:r w:rsidRPr="00823D66">
        <w:rPr>
          <w:rFonts w:ascii="Times New Roman" w:hAnsi="Times New Roman" w:cs="Times New Roman"/>
          <w:b/>
          <w:sz w:val="24"/>
          <w:szCs w:val="24"/>
        </w:rPr>
        <w:t>Definition of Peer Learning opportunities:</w:t>
      </w:r>
      <w:r>
        <w:rPr>
          <w:rFonts w:ascii="Times New Roman" w:hAnsi="Times New Roman" w:cs="Times New Roman"/>
          <w:sz w:val="24"/>
          <w:szCs w:val="24"/>
        </w:rPr>
        <w:t xml:space="preserve"> </w:t>
      </w:r>
      <w:r w:rsidRPr="00105199">
        <w:rPr>
          <w:rFonts w:ascii="Times New Roman" w:hAnsi="Times New Roman" w:cs="Times New Roman"/>
          <w:sz w:val="24"/>
          <w:szCs w:val="24"/>
        </w:rPr>
        <w:t xml:space="preserve">Peer </w:t>
      </w:r>
      <w:r w:rsidR="00910D1B">
        <w:rPr>
          <w:rFonts w:ascii="Times New Roman" w:hAnsi="Times New Roman" w:cs="Times New Roman"/>
          <w:sz w:val="24"/>
          <w:szCs w:val="24"/>
        </w:rPr>
        <w:t>l</w:t>
      </w:r>
      <w:r w:rsidRPr="00105199">
        <w:rPr>
          <w:rFonts w:ascii="Times New Roman" w:hAnsi="Times New Roman" w:cs="Times New Roman"/>
          <w:sz w:val="24"/>
          <w:szCs w:val="24"/>
        </w:rPr>
        <w:t>earning cases address actual or potential performance issues, including both discrepancies and “great calls.” Cases are identified during routine work, case conferences, event reports, or by other sources</w:t>
      </w:r>
      <w:r w:rsidR="005A44F7">
        <w:rPr>
          <w:rFonts w:ascii="Times New Roman" w:hAnsi="Times New Roman" w:cs="Times New Roman"/>
          <w:sz w:val="24"/>
          <w:szCs w:val="24"/>
        </w:rPr>
        <w:t>.</w:t>
      </w:r>
      <w:r w:rsidR="005C1246">
        <w:rPr>
          <w:rFonts w:ascii="Times New Roman" w:hAnsi="Times New Roman" w:cs="Times New Roman"/>
          <w:sz w:val="24"/>
          <w:szCs w:val="24"/>
        </w:rPr>
        <w:t xml:space="preserve"> </w:t>
      </w:r>
    </w:p>
    <w:p w14:paraId="29DFC4E6" w14:textId="77777777" w:rsidR="0028527F" w:rsidRDefault="0028527F" w:rsidP="0028527F">
      <w:pPr>
        <w:spacing w:before="240" w:after="240" w:line="301" w:lineRule="auto"/>
        <w:rPr>
          <w:rFonts w:ascii="Times New Roman" w:hAnsi="Times New Roman" w:cs="Times New Roman"/>
          <w:b/>
          <w:sz w:val="24"/>
          <w:szCs w:val="24"/>
        </w:rPr>
      </w:pPr>
      <w:r w:rsidRPr="00105199">
        <w:rPr>
          <w:rFonts w:ascii="Times New Roman" w:hAnsi="Times New Roman" w:cs="Times New Roman"/>
          <w:b/>
          <w:sz w:val="24"/>
          <w:szCs w:val="24"/>
        </w:rPr>
        <w:t>Description of program structure and organization:</w:t>
      </w:r>
      <w:r>
        <w:rPr>
          <w:rFonts w:ascii="Times New Roman" w:hAnsi="Times New Roman" w:cs="Times New Roman"/>
          <w:b/>
          <w:sz w:val="24"/>
          <w:szCs w:val="24"/>
        </w:rPr>
        <w:t xml:space="preserve"> </w:t>
      </w:r>
    </w:p>
    <w:p w14:paraId="772B4BCF" w14:textId="20295579" w:rsidR="00F67503" w:rsidRPr="00E3750F" w:rsidRDefault="0028527F" w:rsidP="0028527F">
      <w:pPr>
        <w:pStyle w:val="ListParagraph"/>
        <w:numPr>
          <w:ilvl w:val="0"/>
          <w:numId w:val="3"/>
        </w:numPr>
        <w:spacing w:before="240" w:after="240" w:line="301" w:lineRule="auto"/>
        <w:rPr>
          <w:rFonts w:ascii="Times New Roman" w:hAnsi="Times New Roman" w:cs="Times New Roman"/>
          <w:b/>
          <w:sz w:val="24"/>
          <w:szCs w:val="24"/>
        </w:rPr>
      </w:pPr>
      <w:r w:rsidRPr="00E3750F">
        <w:rPr>
          <w:rFonts w:ascii="Times New Roman" w:hAnsi="Times New Roman" w:cs="Times New Roman"/>
          <w:b/>
          <w:sz w:val="24"/>
          <w:szCs w:val="24"/>
        </w:rPr>
        <w:t>Roles</w:t>
      </w:r>
      <w:r w:rsidR="00F67503" w:rsidRPr="00E3750F">
        <w:rPr>
          <w:rFonts w:ascii="Times New Roman" w:hAnsi="Times New Roman" w:cs="Times New Roman"/>
          <w:b/>
          <w:sz w:val="24"/>
          <w:szCs w:val="24"/>
        </w:rPr>
        <w:t xml:space="preserve"> and responsibilities</w:t>
      </w:r>
      <w:r w:rsidRPr="00E3750F">
        <w:rPr>
          <w:rFonts w:ascii="Times New Roman" w:hAnsi="Times New Roman" w:cs="Times New Roman"/>
          <w:b/>
          <w:sz w:val="24"/>
          <w:szCs w:val="24"/>
        </w:rPr>
        <w:t>:</w:t>
      </w:r>
      <w:r w:rsidRPr="00E3750F">
        <w:rPr>
          <w:rFonts w:ascii="Times New Roman" w:hAnsi="Times New Roman" w:cs="Times New Roman"/>
          <w:sz w:val="24"/>
          <w:szCs w:val="24"/>
        </w:rPr>
        <w:t xml:space="preserve"> </w:t>
      </w:r>
    </w:p>
    <w:p w14:paraId="3AE2DDA1" w14:textId="4AD6F3B2" w:rsidR="00E3750F" w:rsidRPr="00783438" w:rsidRDefault="00E3750F" w:rsidP="00F67503">
      <w:pPr>
        <w:pStyle w:val="ListParagraph"/>
        <w:numPr>
          <w:ilvl w:val="1"/>
          <w:numId w:val="3"/>
        </w:numPr>
        <w:spacing w:before="240" w:after="240" w:line="301" w:lineRule="auto"/>
        <w:rPr>
          <w:rFonts w:ascii="Times New Roman" w:hAnsi="Times New Roman" w:cs="Times New Roman"/>
          <w:b/>
          <w:bCs/>
          <w:sz w:val="24"/>
          <w:szCs w:val="24"/>
        </w:rPr>
      </w:pPr>
      <w:r w:rsidRPr="00783438">
        <w:rPr>
          <w:rFonts w:ascii="Times New Roman" w:hAnsi="Times New Roman" w:cs="Times New Roman"/>
          <w:b/>
          <w:bCs/>
          <w:sz w:val="24"/>
          <w:szCs w:val="24"/>
        </w:rPr>
        <w:t xml:space="preserve">Peer Learning </w:t>
      </w:r>
      <w:r w:rsidR="00EA78E2">
        <w:rPr>
          <w:rFonts w:ascii="Times New Roman" w:hAnsi="Times New Roman" w:cs="Times New Roman"/>
          <w:b/>
          <w:bCs/>
          <w:sz w:val="24"/>
          <w:szCs w:val="24"/>
        </w:rPr>
        <w:t>Program Leader</w:t>
      </w:r>
      <w:r w:rsidR="00910D1B">
        <w:rPr>
          <w:rFonts w:ascii="Times New Roman" w:hAnsi="Times New Roman" w:cs="Times New Roman"/>
          <w:b/>
          <w:bCs/>
          <w:sz w:val="24"/>
          <w:szCs w:val="24"/>
        </w:rPr>
        <w:t>s</w:t>
      </w:r>
      <w:r w:rsidRPr="00783438">
        <w:rPr>
          <w:rFonts w:ascii="Times New Roman" w:hAnsi="Times New Roman" w:cs="Times New Roman"/>
          <w:b/>
          <w:bCs/>
          <w:sz w:val="24"/>
          <w:szCs w:val="24"/>
        </w:rPr>
        <w:t>:</w:t>
      </w:r>
    </w:p>
    <w:p w14:paraId="5B26B66F" w14:textId="55068131" w:rsidR="00761C1F" w:rsidRPr="00783438" w:rsidRDefault="0028527F" w:rsidP="00E3750F">
      <w:pPr>
        <w:pStyle w:val="ListParagraph"/>
        <w:numPr>
          <w:ilvl w:val="2"/>
          <w:numId w:val="3"/>
        </w:numPr>
        <w:spacing w:before="240" w:after="240" w:line="301" w:lineRule="auto"/>
        <w:rPr>
          <w:rFonts w:ascii="Times New Roman" w:hAnsi="Times New Roman" w:cs="Times New Roman"/>
          <w:b/>
          <w:sz w:val="24"/>
          <w:szCs w:val="24"/>
        </w:rPr>
      </w:pPr>
      <w:r w:rsidRPr="00783438">
        <w:rPr>
          <w:rFonts w:ascii="Times New Roman" w:hAnsi="Times New Roman" w:cs="Times New Roman"/>
          <w:sz w:val="24"/>
          <w:szCs w:val="24"/>
        </w:rPr>
        <w:t xml:space="preserve"> </w:t>
      </w:r>
      <w:r w:rsidR="00C35557">
        <w:rPr>
          <w:rFonts w:ascii="Times New Roman" w:hAnsi="Times New Roman" w:cs="Times New Roman"/>
          <w:sz w:val="24"/>
          <w:szCs w:val="24"/>
        </w:rPr>
        <w:t xml:space="preserve">Director of Peer Learning: </w:t>
      </w:r>
      <w:r w:rsidRPr="00783438">
        <w:rPr>
          <w:rFonts w:ascii="Times New Roman" w:hAnsi="Times New Roman" w:cs="Times New Roman"/>
          <w:sz w:val="24"/>
          <w:szCs w:val="24"/>
        </w:rPr>
        <w:t xml:space="preserve">The responsible </w:t>
      </w:r>
      <w:r w:rsidR="00910D1B">
        <w:rPr>
          <w:rFonts w:ascii="Times New Roman" w:hAnsi="Times New Roman" w:cs="Times New Roman"/>
          <w:sz w:val="24"/>
          <w:szCs w:val="24"/>
        </w:rPr>
        <w:t>r</w:t>
      </w:r>
      <w:r w:rsidRPr="00783438">
        <w:rPr>
          <w:rFonts w:ascii="Times New Roman" w:hAnsi="Times New Roman" w:cs="Times New Roman"/>
          <w:sz w:val="24"/>
          <w:szCs w:val="24"/>
        </w:rPr>
        <w:t xml:space="preserve">adiologist or other leader responsible </w:t>
      </w:r>
      <w:r w:rsidR="00EA78E2">
        <w:rPr>
          <w:rFonts w:ascii="Times New Roman" w:hAnsi="Times New Roman" w:cs="Times New Roman"/>
          <w:sz w:val="24"/>
          <w:szCs w:val="24"/>
        </w:rPr>
        <w:t xml:space="preserve">overall </w:t>
      </w:r>
      <w:r w:rsidRPr="00783438">
        <w:rPr>
          <w:rFonts w:ascii="Times New Roman" w:hAnsi="Times New Roman" w:cs="Times New Roman"/>
          <w:sz w:val="24"/>
          <w:szCs w:val="24"/>
        </w:rPr>
        <w:t xml:space="preserve">for the </w:t>
      </w:r>
      <w:r w:rsidR="00910D1B">
        <w:rPr>
          <w:rFonts w:ascii="Times New Roman" w:hAnsi="Times New Roman" w:cs="Times New Roman"/>
          <w:sz w:val="24"/>
          <w:szCs w:val="24"/>
        </w:rPr>
        <w:t>p</w:t>
      </w:r>
      <w:r w:rsidRPr="00783438">
        <w:rPr>
          <w:rFonts w:ascii="Times New Roman" w:hAnsi="Times New Roman" w:cs="Times New Roman"/>
          <w:sz w:val="24"/>
          <w:szCs w:val="24"/>
        </w:rPr>
        <w:t xml:space="preserve">eer </w:t>
      </w:r>
      <w:r w:rsidR="00910D1B">
        <w:rPr>
          <w:rFonts w:ascii="Times New Roman" w:hAnsi="Times New Roman" w:cs="Times New Roman"/>
          <w:sz w:val="24"/>
          <w:szCs w:val="24"/>
        </w:rPr>
        <w:t>l</w:t>
      </w:r>
      <w:r w:rsidRPr="00783438">
        <w:rPr>
          <w:rFonts w:ascii="Times New Roman" w:hAnsi="Times New Roman" w:cs="Times New Roman"/>
          <w:sz w:val="24"/>
          <w:szCs w:val="24"/>
        </w:rPr>
        <w:t>earning progra</w:t>
      </w:r>
      <w:r w:rsidR="00E3750F" w:rsidRPr="00783438">
        <w:rPr>
          <w:rFonts w:ascii="Times New Roman" w:hAnsi="Times New Roman" w:cs="Times New Roman"/>
          <w:sz w:val="24"/>
          <w:szCs w:val="24"/>
        </w:rPr>
        <w:t>m</w:t>
      </w:r>
      <w:r w:rsidR="00927CB4" w:rsidRPr="00783438">
        <w:rPr>
          <w:rFonts w:ascii="Times New Roman" w:hAnsi="Times New Roman" w:cs="Times New Roman"/>
          <w:sz w:val="24"/>
          <w:szCs w:val="24"/>
        </w:rPr>
        <w:t xml:space="preserve">. </w:t>
      </w:r>
      <w:r w:rsidR="00C35557">
        <w:rPr>
          <w:rFonts w:ascii="Times New Roman" w:hAnsi="Times New Roman" w:cs="Times New Roman"/>
          <w:sz w:val="24"/>
          <w:szCs w:val="24"/>
        </w:rPr>
        <w:t>The Director of Peer Learning is supervised by the Vice Chair for Quality and Safety.</w:t>
      </w:r>
    </w:p>
    <w:p w14:paraId="6C7AB437" w14:textId="77777777" w:rsidR="00300788" w:rsidRPr="009B6270" w:rsidRDefault="00300788" w:rsidP="00300788">
      <w:pPr>
        <w:pStyle w:val="NormalWeb"/>
        <w:numPr>
          <w:ilvl w:val="3"/>
          <w:numId w:val="3"/>
        </w:numPr>
        <w:spacing w:before="80" w:beforeAutospacing="0" w:afterLines="80" w:after="192" w:afterAutospacing="0" w:line="20" w:lineRule="atLeast"/>
        <w:ind w:right="500"/>
        <w:textAlignment w:val="baseline"/>
        <w:rPr>
          <w:color w:val="000000"/>
        </w:rPr>
      </w:pPr>
      <w:r w:rsidRPr="009B6270">
        <w:rPr>
          <w:color w:val="000000"/>
        </w:rPr>
        <w:t>Promote the peer learning program to all radiologists</w:t>
      </w:r>
    </w:p>
    <w:p w14:paraId="3A608483" w14:textId="77777777" w:rsidR="00300788" w:rsidRPr="009B6270" w:rsidRDefault="00300788" w:rsidP="00300788">
      <w:pPr>
        <w:pStyle w:val="NormalWeb"/>
        <w:numPr>
          <w:ilvl w:val="3"/>
          <w:numId w:val="3"/>
        </w:numPr>
        <w:spacing w:before="80" w:beforeAutospacing="0" w:afterLines="80" w:after="192" w:afterAutospacing="0" w:line="20" w:lineRule="atLeast"/>
        <w:ind w:right="500"/>
        <w:textAlignment w:val="baseline"/>
        <w:rPr>
          <w:color w:val="000000"/>
        </w:rPr>
      </w:pPr>
      <w:r w:rsidRPr="009B6270">
        <w:rPr>
          <w:color w:val="000000"/>
        </w:rPr>
        <w:t>Develop and maintain peer learning workflows</w:t>
      </w:r>
    </w:p>
    <w:p w14:paraId="23C86A09" w14:textId="77777777" w:rsidR="00300788" w:rsidRPr="009B6270" w:rsidRDefault="00300788" w:rsidP="00300788">
      <w:pPr>
        <w:pStyle w:val="NormalWeb"/>
        <w:numPr>
          <w:ilvl w:val="3"/>
          <w:numId w:val="3"/>
        </w:numPr>
        <w:spacing w:before="80" w:beforeAutospacing="0" w:afterLines="80" w:after="192" w:afterAutospacing="0" w:line="20" w:lineRule="atLeast"/>
        <w:ind w:right="500"/>
        <w:textAlignment w:val="baseline"/>
        <w:rPr>
          <w:color w:val="000000"/>
        </w:rPr>
      </w:pPr>
      <w:r w:rsidRPr="009B6270">
        <w:rPr>
          <w:color w:val="000000"/>
        </w:rPr>
        <w:t>Train radiologists in expectations and process for submitting learning opportunities</w:t>
      </w:r>
    </w:p>
    <w:p w14:paraId="2DBC781D" w14:textId="66DC7F0C" w:rsidR="00300788" w:rsidRPr="009B6270" w:rsidRDefault="00C35557" w:rsidP="00300788">
      <w:pPr>
        <w:pStyle w:val="NormalWeb"/>
        <w:numPr>
          <w:ilvl w:val="3"/>
          <w:numId w:val="3"/>
        </w:numPr>
        <w:spacing w:before="80" w:beforeAutospacing="0" w:afterLines="80" w:after="192" w:afterAutospacing="0" w:line="20" w:lineRule="atLeast"/>
        <w:ind w:right="500"/>
        <w:textAlignment w:val="baseline"/>
        <w:rPr>
          <w:color w:val="000000"/>
        </w:rPr>
      </w:pPr>
      <w:r>
        <w:rPr>
          <w:color w:val="000000"/>
        </w:rPr>
        <w:t>Oversee</w:t>
      </w:r>
      <w:r w:rsidRPr="009B6270">
        <w:rPr>
          <w:color w:val="000000"/>
        </w:rPr>
        <w:t xml:space="preserve"> </w:t>
      </w:r>
      <w:r w:rsidR="00300788" w:rsidRPr="009B6270">
        <w:rPr>
          <w:color w:val="000000"/>
        </w:rPr>
        <w:t>peer learning programming</w:t>
      </w:r>
      <w:r>
        <w:rPr>
          <w:color w:val="000000"/>
        </w:rPr>
        <w:t>, identifying and implementing best practices</w:t>
      </w:r>
    </w:p>
    <w:p w14:paraId="5C5BA10A" w14:textId="008EF7F5" w:rsidR="00300788" w:rsidRDefault="00300788" w:rsidP="00300788">
      <w:pPr>
        <w:pStyle w:val="NormalWeb"/>
        <w:numPr>
          <w:ilvl w:val="3"/>
          <w:numId w:val="3"/>
        </w:numPr>
        <w:spacing w:before="80" w:beforeAutospacing="0" w:afterLines="80" w:after="192" w:afterAutospacing="0" w:line="20" w:lineRule="atLeast"/>
        <w:ind w:right="500"/>
        <w:textAlignment w:val="baseline"/>
        <w:rPr>
          <w:color w:val="000000"/>
        </w:rPr>
      </w:pPr>
      <w:r w:rsidRPr="009B6270">
        <w:rPr>
          <w:color w:val="000000"/>
        </w:rPr>
        <w:t>Support the translation of learning opportunity submissions into quality improvement</w:t>
      </w:r>
    </w:p>
    <w:p w14:paraId="07CB337F" w14:textId="2810A1B2" w:rsidR="00D90081" w:rsidRDefault="00D90081" w:rsidP="00300788">
      <w:pPr>
        <w:pStyle w:val="NormalWeb"/>
        <w:numPr>
          <w:ilvl w:val="3"/>
          <w:numId w:val="3"/>
        </w:numPr>
        <w:spacing w:before="80" w:beforeAutospacing="0" w:afterLines="80" w:after="192" w:afterAutospacing="0" w:line="20" w:lineRule="atLeast"/>
        <w:ind w:right="500"/>
        <w:textAlignment w:val="baseline"/>
        <w:rPr>
          <w:color w:val="000000"/>
        </w:rPr>
      </w:pPr>
      <w:r>
        <w:rPr>
          <w:color w:val="000000"/>
        </w:rPr>
        <w:lastRenderedPageBreak/>
        <w:t xml:space="preserve">Coordinate </w:t>
      </w:r>
      <w:r w:rsidR="00C35557">
        <w:rPr>
          <w:color w:val="000000"/>
        </w:rPr>
        <w:t xml:space="preserve">whole-department </w:t>
      </w:r>
      <w:r w:rsidR="00910D1B">
        <w:rPr>
          <w:color w:val="000000"/>
        </w:rPr>
        <w:t>p</w:t>
      </w:r>
      <w:r>
        <w:rPr>
          <w:color w:val="000000"/>
        </w:rPr>
        <w:t xml:space="preserve">eer </w:t>
      </w:r>
      <w:r w:rsidR="00910D1B">
        <w:rPr>
          <w:color w:val="000000"/>
        </w:rPr>
        <w:t>l</w:t>
      </w:r>
      <w:r>
        <w:rPr>
          <w:color w:val="000000"/>
        </w:rPr>
        <w:t>earning conferences</w:t>
      </w:r>
      <w:r w:rsidR="00C35557">
        <w:rPr>
          <w:color w:val="000000"/>
        </w:rPr>
        <w:t xml:space="preserve"> focused on systems issues and improvements</w:t>
      </w:r>
    </w:p>
    <w:p w14:paraId="2A1DDB74" w14:textId="2A64E5DE" w:rsidR="00C35557" w:rsidRPr="00C35557" w:rsidRDefault="00C35557" w:rsidP="00C35557">
      <w:pPr>
        <w:pStyle w:val="NormalWeb"/>
        <w:numPr>
          <w:ilvl w:val="3"/>
          <w:numId w:val="3"/>
        </w:numPr>
        <w:spacing w:before="80" w:beforeAutospacing="0" w:afterLines="80" w:after="192" w:afterAutospacing="0" w:line="20" w:lineRule="atLeast"/>
        <w:ind w:right="500"/>
        <w:textAlignment w:val="baseline"/>
        <w:rPr>
          <w:color w:val="000000"/>
        </w:rPr>
      </w:pPr>
      <w:r w:rsidRPr="009B6270">
        <w:rPr>
          <w:color w:val="000000"/>
        </w:rPr>
        <w:t xml:space="preserve">Prepare </w:t>
      </w:r>
      <w:r>
        <w:rPr>
          <w:color w:val="000000"/>
        </w:rPr>
        <w:t>p</w:t>
      </w:r>
      <w:r w:rsidRPr="009B6270">
        <w:rPr>
          <w:color w:val="000000"/>
        </w:rPr>
        <w:t xml:space="preserve">eer </w:t>
      </w:r>
      <w:r>
        <w:rPr>
          <w:color w:val="000000"/>
        </w:rPr>
        <w:t>l</w:t>
      </w:r>
      <w:r w:rsidRPr="009B6270">
        <w:rPr>
          <w:color w:val="000000"/>
        </w:rPr>
        <w:t xml:space="preserve">earning </w:t>
      </w:r>
      <w:r>
        <w:rPr>
          <w:color w:val="000000"/>
        </w:rPr>
        <w:t>a</w:t>
      </w:r>
      <w:r w:rsidRPr="009B6270">
        <w:rPr>
          <w:color w:val="000000"/>
        </w:rPr>
        <w:t xml:space="preserve">nnual </w:t>
      </w:r>
      <w:r>
        <w:rPr>
          <w:color w:val="000000"/>
        </w:rPr>
        <w:t>r</w:t>
      </w:r>
      <w:r w:rsidRPr="009B6270">
        <w:rPr>
          <w:color w:val="000000"/>
        </w:rPr>
        <w:t>eport</w:t>
      </w:r>
    </w:p>
    <w:p w14:paraId="5BD7D4EB" w14:textId="055501F8" w:rsidR="00300788" w:rsidRDefault="00300788" w:rsidP="00300788">
      <w:pPr>
        <w:pStyle w:val="NormalWeb"/>
        <w:numPr>
          <w:ilvl w:val="3"/>
          <w:numId w:val="3"/>
        </w:numPr>
        <w:spacing w:before="80" w:beforeAutospacing="0" w:afterLines="80" w:after="192" w:afterAutospacing="0" w:line="20" w:lineRule="atLeast"/>
        <w:ind w:right="500"/>
        <w:textAlignment w:val="baseline"/>
        <w:rPr>
          <w:color w:val="000000"/>
        </w:rPr>
      </w:pPr>
      <w:r>
        <w:rPr>
          <w:color w:val="000000"/>
        </w:rPr>
        <w:t>Leader is</w:t>
      </w:r>
      <w:r w:rsidRPr="009B6270">
        <w:rPr>
          <w:color w:val="000000"/>
        </w:rPr>
        <w:t xml:space="preserve"> generally a radiologist, but not required to be so</w:t>
      </w:r>
    </w:p>
    <w:p w14:paraId="29394955" w14:textId="4D578355" w:rsidR="00EA78E2" w:rsidRDefault="00EA78E2" w:rsidP="00EA78E2">
      <w:pPr>
        <w:pStyle w:val="NormalWeb"/>
        <w:numPr>
          <w:ilvl w:val="2"/>
          <w:numId w:val="3"/>
        </w:numPr>
        <w:spacing w:before="80" w:beforeAutospacing="0" w:afterLines="80" w:after="192" w:afterAutospacing="0" w:line="20" w:lineRule="atLeast"/>
        <w:ind w:right="500"/>
        <w:textAlignment w:val="baseline"/>
        <w:rPr>
          <w:color w:val="000000"/>
        </w:rPr>
      </w:pPr>
      <w:r>
        <w:rPr>
          <w:color w:val="000000"/>
        </w:rPr>
        <w:t>Subspecialty Peer Learning Program Managers</w:t>
      </w:r>
      <w:r w:rsidR="00C35557">
        <w:rPr>
          <w:color w:val="000000"/>
        </w:rPr>
        <w:t xml:space="preserve"> (in our department these are the section chiefs)</w:t>
      </w:r>
    </w:p>
    <w:p w14:paraId="1745820B" w14:textId="77777777" w:rsidR="00EA78E2" w:rsidRPr="009B6270" w:rsidRDefault="00EA78E2" w:rsidP="00EA78E2">
      <w:pPr>
        <w:pStyle w:val="NormalWeb"/>
        <w:numPr>
          <w:ilvl w:val="3"/>
          <w:numId w:val="3"/>
        </w:numPr>
        <w:spacing w:before="80" w:beforeAutospacing="0" w:afterLines="80" w:after="192" w:afterAutospacing="0" w:line="20" w:lineRule="atLeast"/>
        <w:ind w:right="500"/>
        <w:textAlignment w:val="baseline"/>
        <w:rPr>
          <w:color w:val="000000"/>
        </w:rPr>
      </w:pPr>
      <w:r w:rsidRPr="009B6270">
        <w:rPr>
          <w:color w:val="000000"/>
        </w:rPr>
        <w:t>Receive and review learning opportunity submissions</w:t>
      </w:r>
    </w:p>
    <w:p w14:paraId="6BDE2394" w14:textId="77777777" w:rsidR="00EA78E2" w:rsidRPr="009B6270" w:rsidRDefault="00EA78E2" w:rsidP="00EA78E2">
      <w:pPr>
        <w:pStyle w:val="NormalWeb"/>
        <w:numPr>
          <w:ilvl w:val="3"/>
          <w:numId w:val="3"/>
        </w:numPr>
        <w:spacing w:before="80" w:beforeAutospacing="0" w:afterLines="80" w:after="192" w:afterAutospacing="0" w:line="20" w:lineRule="atLeast"/>
        <w:ind w:right="500"/>
        <w:textAlignment w:val="baseline"/>
        <w:rPr>
          <w:color w:val="000000"/>
        </w:rPr>
      </w:pPr>
      <w:r w:rsidRPr="009B6270">
        <w:rPr>
          <w:color w:val="000000"/>
        </w:rPr>
        <w:t>When appropriate, discuss learning opportunities with individual radiologists</w:t>
      </w:r>
    </w:p>
    <w:p w14:paraId="246CA57F" w14:textId="7722083A" w:rsidR="00EA78E2" w:rsidRDefault="00C35557" w:rsidP="00EA78E2">
      <w:pPr>
        <w:pStyle w:val="NormalWeb"/>
        <w:numPr>
          <w:ilvl w:val="3"/>
          <w:numId w:val="3"/>
        </w:numPr>
        <w:spacing w:before="80" w:beforeAutospacing="0" w:afterLines="80" w:after="192" w:afterAutospacing="0" w:line="20" w:lineRule="atLeast"/>
        <w:ind w:right="500"/>
        <w:textAlignment w:val="baseline"/>
        <w:rPr>
          <w:color w:val="000000"/>
        </w:rPr>
      </w:pPr>
      <w:r>
        <w:rPr>
          <w:color w:val="000000"/>
        </w:rPr>
        <w:t>Coordinate and develop content for subspeciality peer learning conferences</w:t>
      </w:r>
    </w:p>
    <w:p w14:paraId="6FA294A0" w14:textId="09DFFEA2" w:rsidR="00C35557" w:rsidRPr="009B6270" w:rsidRDefault="00C35557" w:rsidP="00EA78E2">
      <w:pPr>
        <w:pStyle w:val="NormalWeb"/>
        <w:numPr>
          <w:ilvl w:val="3"/>
          <w:numId w:val="3"/>
        </w:numPr>
        <w:spacing w:before="80" w:beforeAutospacing="0" w:afterLines="80" w:after="192" w:afterAutospacing="0" w:line="20" w:lineRule="atLeast"/>
        <w:ind w:right="500"/>
        <w:textAlignment w:val="baseline"/>
        <w:rPr>
          <w:color w:val="000000"/>
        </w:rPr>
      </w:pPr>
      <w:r>
        <w:rPr>
          <w:color w:val="000000"/>
        </w:rPr>
        <w:t>Translate learning opportunity submissions into quality improvement.</w:t>
      </w:r>
    </w:p>
    <w:p w14:paraId="472994CE" w14:textId="535959F5" w:rsidR="00300788" w:rsidRDefault="00300788" w:rsidP="00300788">
      <w:pPr>
        <w:pStyle w:val="ListParagraph"/>
        <w:numPr>
          <w:ilvl w:val="1"/>
          <w:numId w:val="3"/>
        </w:numPr>
        <w:spacing w:before="240" w:after="240" w:line="301" w:lineRule="auto"/>
        <w:rPr>
          <w:rFonts w:ascii="Times New Roman" w:hAnsi="Times New Roman" w:cs="Times New Roman"/>
          <w:b/>
          <w:sz w:val="24"/>
          <w:szCs w:val="24"/>
        </w:rPr>
      </w:pPr>
      <w:r>
        <w:rPr>
          <w:rFonts w:ascii="Times New Roman" w:hAnsi="Times New Roman" w:cs="Times New Roman"/>
          <w:b/>
          <w:sz w:val="24"/>
          <w:szCs w:val="24"/>
        </w:rPr>
        <w:t>Radiologists</w:t>
      </w:r>
    </w:p>
    <w:p w14:paraId="1559C613" w14:textId="5A543DFE" w:rsidR="007D4AA3" w:rsidRPr="009B6270" w:rsidRDefault="007D4AA3" w:rsidP="007D4AA3">
      <w:pPr>
        <w:pStyle w:val="NormalWeb"/>
        <w:numPr>
          <w:ilvl w:val="2"/>
          <w:numId w:val="3"/>
        </w:numPr>
        <w:spacing w:before="80" w:beforeAutospacing="0" w:afterLines="80" w:after="192" w:afterAutospacing="0" w:line="20" w:lineRule="atLeast"/>
        <w:ind w:right="500"/>
        <w:textAlignment w:val="baseline"/>
        <w:rPr>
          <w:color w:val="000000"/>
        </w:rPr>
      </w:pPr>
      <w:r w:rsidRPr="009B6270">
        <w:rPr>
          <w:color w:val="000000"/>
        </w:rPr>
        <w:t>Interpret exam</w:t>
      </w:r>
      <w:r w:rsidR="00910D1B">
        <w:rPr>
          <w:color w:val="000000"/>
        </w:rPr>
        <w:t>s</w:t>
      </w:r>
      <w:r w:rsidRPr="009B6270">
        <w:rPr>
          <w:color w:val="000000"/>
        </w:rPr>
        <w:t xml:space="preserve"> with an awareness of possible learning or improvement opportunities</w:t>
      </w:r>
    </w:p>
    <w:p w14:paraId="30108671" w14:textId="77777777" w:rsidR="007D4AA3" w:rsidRPr="009B6270" w:rsidRDefault="007D4AA3" w:rsidP="007D4AA3">
      <w:pPr>
        <w:pStyle w:val="NormalWeb"/>
        <w:numPr>
          <w:ilvl w:val="2"/>
          <w:numId w:val="3"/>
        </w:numPr>
        <w:spacing w:before="80" w:beforeAutospacing="0" w:afterLines="80" w:after="192" w:afterAutospacing="0" w:line="20" w:lineRule="atLeast"/>
        <w:ind w:right="500"/>
        <w:textAlignment w:val="baseline"/>
        <w:rPr>
          <w:color w:val="000000"/>
        </w:rPr>
      </w:pPr>
      <w:r w:rsidRPr="009B6270">
        <w:rPr>
          <w:color w:val="000000"/>
        </w:rPr>
        <w:t>Submit learning opportunities when identified during routine exam interpretation or when otherwise encountered</w:t>
      </w:r>
    </w:p>
    <w:p w14:paraId="05027818" w14:textId="77777777" w:rsidR="007D4AA3" w:rsidRPr="009B6270" w:rsidRDefault="007D4AA3" w:rsidP="007D4AA3">
      <w:pPr>
        <w:pStyle w:val="NormalWeb"/>
        <w:numPr>
          <w:ilvl w:val="2"/>
          <w:numId w:val="3"/>
        </w:numPr>
        <w:spacing w:before="80" w:beforeAutospacing="0" w:afterLines="80" w:after="192" w:afterAutospacing="0" w:line="20" w:lineRule="atLeast"/>
        <w:ind w:right="500"/>
        <w:textAlignment w:val="baseline"/>
        <w:rPr>
          <w:color w:val="000000"/>
        </w:rPr>
      </w:pPr>
      <w:r w:rsidRPr="009B6270">
        <w:rPr>
          <w:color w:val="000000"/>
        </w:rPr>
        <w:t>Engage in peer learning programming</w:t>
      </w:r>
    </w:p>
    <w:p w14:paraId="25DCEF36" w14:textId="77777777" w:rsidR="00300788" w:rsidRPr="00761C1F" w:rsidRDefault="00300788" w:rsidP="007D4AA3">
      <w:pPr>
        <w:pStyle w:val="ListParagraph"/>
        <w:spacing w:before="240" w:after="240" w:line="301" w:lineRule="auto"/>
        <w:rPr>
          <w:rFonts w:ascii="Times New Roman" w:hAnsi="Times New Roman" w:cs="Times New Roman"/>
          <w:b/>
          <w:sz w:val="24"/>
          <w:szCs w:val="24"/>
        </w:rPr>
      </w:pPr>
    </w:p>
    <w:p w14:paraId="04C2F8C1" w14:textId="77777777" w:rsidR="003C6ADB" w:rsidRPr="00783438" w:rsidRDefault="003C6ADB" w:rsidP="00761C1F">
      <w:pPr>
        <w:pStyle w:val="ListParagraph"/>
        <w:numPr>
          <w:ilvl w:val="1"/>
          <w:numId w:val="3"/>
        </w:numPr>
        <w:spacing w:before="240" w:after="240" w:line="301" w:lineRule="auto"/>
        <w:rPr>
          <w:rFonts w:ascii="Times New Roman" w:hAnsi="Times New Roman" w:cs="Times New Roman"/>
          <w:b/>
          <w:bCs/>
          <w:sz w:val="24"/>
          <w:szCs w:val="24"/>
        </w:rPr>
      </w:pPr>
      <w:r w:rsidRPr="00783438">
        <w:rPr>
          <w:rFonts w:ascii="Times New Roman" w:hAnsi="Times New Roman" w:cs="Times New Roman"/>
          <w:b/>
          <w:bCs/>
          <w:sz w:val="24"/>
          <w:szCs w:val="24"/>
        </w:rPr>
        <w:t>Administrative Support:</w:t>
      </w:r>
    </w:p>
    <w:p w14:paraId="4DA0F470" w14:textId="1A13E6F2" w:rsidR="0028527F" w:rsidRPr="00783438" w:rsidRDefault="003C6ADB" w:rsidP="003C6ADB">
      <w:pPr>
        <w:pStyle w:val="ListParagraph"/>
        <w:numPr>
          <w:ilvl w:val="2"/>
          <w:numId w:val="3"/>
        </w:numPr>
        <w:spacing w:before="240" w:after="240" w:line="301" w:lineRule="auto"/>
        <w:rPr>
          <w:rFonts w:ascii="Times New Roman" w:hAnsi="Times New Roman" w:cs="Times New Roman"/>
          <w:b/>
          <w:sz w:val="24"/>
          <w:szCs w:val="24"/>
        </w:rPr>
      </w:pPr>
      <w:r w:rsidRPr="00783438">
        <w:rPr>
          <w:rFonts w:ascii="Times New Roman" w:hAnsi="Times New Roman" w:cs="Times New Roman"/>
          <w:sz w:val="24"/>
          <w:szCs w:val="24"/>
        </w:rPr>
        <w:t xml:space="preserve">Main </w:t>
      </w:r>
      <w:r w:rsidR="00927CB4" w:rsidRPr="00783438">
        <w:rPr>
          <w:rFonts w:ascii="Times New Roman" w:hAnsi="Times New Roman" w:cs="Times New Roman"/>
          <w:sz w:val="24"/>
          <w:szCs w:val="24"/>
        </w:rPr>
        <w:t xml:space="preserve">responsibility is to </w:t>
      </w:r>
      <w:r w:rsidR="0028527F" w:rsidRPr="00783438">
        <w:rPr>
          <w:rFonts w:ascii="Times New Roman" w:hAnsi="Times New Roman" w:cs="Times New Roman"/>
          <w:sz w:val="24"/>
          <w:szCs w:val="24"/>
        </w:rPr>
        <w:t xml:space="preserve">support radiology experts and </w:t>
      </w:r>
      <w:r w:rsidRPr="00783438">
        <w:rPr>
          <w:rFonts w:ascii="Times New Roman" w:hAnsi="Times New Roman" w:cs="Times New Roman"/>
          <w:sz w:val="24"/>
          <w:szCs w:val="24"/>
        </w:rPr>
        <w:t xml:space="preserve">run the logistics of the program </w:t>
      </w:r>
    </w:p>
    <w:p w14:paraId="088F83AC" w14:textId="383C25C5" w:rsidR="007D4AA3" w:rsidRPr="00783438" w:rsidRDefault="00633965" w:rsidP="007D4AA3">
      <w:pPr>
        <w:pStyle w:val="ListParagraph"/>
        <w:numPr>
          <w:ilvl w:val="3"/>
          <w:numId w:val="3"/>
        </w:numPr>
        <w:spacing w:before="240" w:after="240" w:line="301" w:lineRule="auto"/>
        <w:rPr>
          <w:rFonts w:ascii="Times New Roman" w:hAnsi="Times New Roman" w:cs="Times New Roman"/>
          <w:b/>
          <w:sz w:val="24"/>
          <w:szCs w:val="24"/>
        </w:rPr>
      </w:pPr>
      <w:r w:rsidRPr="00783438">
        <w:rPr>
          <w:rFonts w:ascii="Times New Roman" w:hAnsi="Times New Roman" w:cs="Times New Roman"/>
          <w:sz w:val="24"/>
          <w:szCs w:val="24"/>
        </w:rPr>
        <w:t xml:space="preserve">Scheduling of </w:t>
      </w:r>
      <w:r w:rsidR="00910D1B">
        <w:rPr>
          <w:rFonts w:ascii="Times New Roman" w:hAnsi="Times New Roman" w:cs="Times New Roman"/>
          <w:sz w:val="24"/>
          <w:szCs w:val="24"/>
        </w:rPr>
        <w:t>p</w:t>
      </w:r>
      <w:r w:rsidRPr="00783438">
        <w:rPr>
          <w:rFonts w:ascii="Times New Roman" w:hAnsi="Times New Roman" w:cs="Times New Roman"/>
          <w:sz w:val="24"/>
          <w:szCs w:val="24"/>
        </w:rPr>
        <w:t xml:space="preserve">eer </w:t>
      </w:r>
      <w:r w:rsidR="00910D1B">
        <w:rPr>
          <w:rFonts w:ascii="Times New Roman" w:hAnsi="Times New Roman" w:cs="Times New Roman"/>
          <w:sz w:val="24"/>
          <w:szCs w:val="24"/>
        </w:rPr>
        <w:t>l</w:t>
      </w:r>
      <w:r w:rsidRPr="00783438">
        <w:rPr>
          <w:rFonts w:ascii="Times New Roman" w:hAnsi="Times New Roman" w:cs="Times New Roman"/>
          <w:sz w:val="24"/>
          <w:szCs w:val="24"/>
        </w:rPr>
        <w:t xml:space="preserve">earning </w:t>
      </w:r>
      <w:r w:rsidR="00910D1B">
        <w:rPr>
          <w:rFonts w:ascii="Times New Roman" w:hAnsi="Times New Roman" w:cs="Times New Roman"/>
          <w:sz w:val="24"/>
          <w:szCs w:val="24"/>
        </w:rPr>
        <w:t>c</w:t>
      </w:r>
      <w:r w:rsidRPr="00783438">
        <w:rPr>
          <w:rFonts w:ascii="Times New Roman" w:hAnsi="Times New Roman" w:cs="Times New Roman"/>
          <w:sz w:val="24"/>
          <w:szCs w:val="24"/>
        </w:rPr>
        <w:t>onferences</w:t>
      </w:r>
    </w:p>
    <w:p w14:paraId="6DFDBB60" w14:textId="5826AE6E" w:rsidR="00633965" w:rsidRPr="00783438" w:rsidRDefault="00633965" w:rsidP="007D4AA3">
      <w:pPr>
        <w:pStyle w:val="ListParagraph"/>
        <w:numPr>
          <w:ilvl w:val="3"/>
          <w:numId w:val="3"/>
        </w:numPr>
        <w:spacing w:before="240" w:after="240" w:line="301" w:lineRule="auto"/>
        <w:rPr>
          <w:rFonts w:ascii="Times New Roman" w:hAnsi="Times New Roman" w:cs="Times New Roman"/>
          <w:b/>
          <w:sz w:val="24"/>
          <w:szCs w:val="24"/>
        </w:rPr>
      </w:pPr>
      <w:r w:rsidRPr="00783438">
        <w:rPr>
          <w:rFonts w:ascii="Times New Roman" w:hAnsi="Times New Roman" w:cs="Times New Roman"/>
          <w:sz w:val="24"/>
          <w:szCs w:val="24"/>
        </w:rPr>
        <w:t xml:space="preserve">Create and maintain records of the peer learning </w:t>
      </w:r>
      <w:r w:rsidR="00783438" w:rsidRPr="00783438">
        <w:rPr>
          <w:rFonts w:ascii="Times New Roman" w:hAnsi="Times New Roman" w:cs="Times New Roman"/>
          <w:sz w:val="24"/>
          <w:szCs w:val="24"/>
        </w:rPr>
        <w:t>conference</w:t>
      </w:r>
      <w:r w:rsidRPr="00783438">
        <w:rPr>
          <w:rFonts w:ascii="Times New Roman" w:hAnsi="Times New Roman" w:cs="Times New Roman"/>
          <w:sz w:val="24"/>
          <w:szCs w:val="24"/>
        </w:rPr>
        <w:t xml:space="preserve">, </w:t>
      </w:r>
      <w:r w:rsidR="00C35557">
        <w:rPr>
          <w:rFonts w:ascii="Times New Roman" w:hAnsi="Times New Roman" w:cs="Times New Roman"/>
          <w:sz w:val="24"/>
          <w:szCs w:val="24"/>
        </w:rPr>
        <w:t xml:space="preserve">including </w:t>
      </w:r>
      <w:r w:rsidRPr="00783438">
        <w:rPr>
          <w:rFonts w:ascii="Times New Roman" w:hAnsi="Times New Roman" w:cs="Times New Roman"/>
          <w:sz w:val="24"/>
          <w:szCs w:val="24"/>
        </w:rPr>
        <w:t>attendance lists and learning opportunity summaries</w:t>
      </w:r>
    </w:p>
    <w:p w14:paraId="56107FB3" w14:textId="05905E39" w:rsidR="005B05AE" w:rsidRPr="00783438" w:rsidRDefault="005B05AE" w:rsidP="007D4AA3">
      <w:pPr>
        <w:pStyle w:val="ListParagraph"/>
        <w:numPr>
          <w:ilvl w:val="3"/>
          <w:numId w:val="3"/>
        </w:numPr>
        <w:spacing w:before="240" w:after="240" w:line="301" w:lineRule="auto"/>
        <w:rPr>
          <w:rFonts w:ascii="Times New Roman" w:hAnsi="Times New Roman" w:cs="Times New Roman"/>
          <w:b/>
          <w:sz w:val="24"/>
          <w:szCs w:val="24"/>
        </w:rPr>
      </w:pPr>
      <w:r w:rsidRPr="00783438">
        <w:rPr>
          <w:rFonts w:ascii="Times New Roman" w:hAnsi="Times New Roman" w:cs="Times New Roman"/>
          <w:sz w:val="24"/>
          <w:szCs w:val="24"/>
        </w:rPr>
        <w:t>Work with CME coordinator to obtain CME approval for conferences.</w:t>
      </w:r>
    </w:p>
    <w:p w14:paraId="1B4069AF" w14:textId="202A84A2" w:rsidR="0028527F" w:rsidRPr="005433E8" w:rsidRDefault="00783438" w:rsidP="005433E8">
      <w:pPr>
        <w:pStyle w:val="ListParagraph"/>
        <w:numPr>
          <w:ilvl w:val="3"/>
          <w:numId w:val="3"/>
        </w:numPr>
        <w:spacing w:before="240" w:after="240" w:line="301" w:lineRule="auto"/>
        <w:rPr>
          <w:rFonts w:ascii="Times New Roman" w:hAnsi="Times New Roman" w:cs="Times New Roman"/>
          <w:b/>
          <w:sz w:val="24"/>
          <w:szCs w:val="24"/>
        </w:rPr>
      </w:pPr>
      <w:r w:rsidRPr="00783438">
        <w:rPr>
          <w:rFonts w:ascii="Times New Roman" w:hAnsi="Times New Roman" w:cs="Times New Roman"/>
          <w:sz w:val="24"/>
          <w:szCs w:val="24"/>
        </w:rPr>
        <w:t>Assist in annual report creation</w:t>
      </w:r>
      <w:r w:rsidR="0028527F" w:rsidRPr="005433E8">
        <w:rPr>
          <w:rFonts w:ascii="Times New Roman" w:hAnsi="Times New Roman" w:cs="Times New Roman"/>
          <w:sz w:val="24"/>
          <w:szCs w:val="24"/>
        </w:rPr>
        <w:t>.</w:t>
      </w:r>
    </w:p>
    <w:p w14:paraId="1123228A" w14:textId="77777777" w:rsidR="0028527F" w:rsidRDefault="0028527F" w:rsidP="0028527F">
      <w:pPr>
        <w:ind w:right="1020"/>
        <w:rPr>
          <w:rFonts w:ascii="Times New Roman" w:hAnsi="Times New Roman" w:cs="Times New Roman"/>
          <w:b/>
          <w:sz w:val="24"/>
          <w:szCs w:val="24"/>
        </w:rPr>
      </w:pPr>
    </w:p>
    <w:p w14:paraId="2BE75207" w14:textId="69BA80E1" w:rsidR="0028527F" w:rsidRDefault="0028527F" w:rsidP="0028527F">
      <w:pPr>
        <w:ind w:right="1020"/>
        <w:rPr>
          <w:rFonts w:ascii="Times New Roman" w:hAnsi="Times New Roman" w:cs="Times New Roman"/>
          <w:sz w:val="24"/>
          <w:szCs w:val="24"/>
        </w:rPr>
      </w:pPr>
      <w:r w:rsidRPr="00105199">
        <w:rPr>
          <w:rFonts w:ascii="Times New Roman" w:hAnsi="Times New Roman" w:cs="Times New Roman"/>
          <w:b/>
          <w:sz w:val="24"/>
          <w:szCs w:val="24"/>
        </w:rPr>
        <w:t>Workflow:</w:t>
      </w:r>
      <w:r w:rsidRPr="00105199">
        <w:rPr>
          <w:rFonts w:ascii="Times New Roman" w:hAnsi="Times New Roman" w:cs="Times New Roman"/>
          <w:sz w:val="24"/>
          <w:szCs w:val="24"/>
        </w:rPr>
        <w:t xml:space="preserve"> </w:t>
      </w:r>
    </w:p>
    <w:p w14:paraId="6C925B7D" w14:textId="69BC4DAC" w:rsidR="0028527F" w:rsidRPr="0055004C" w:rsidRDefault="0028527F" w:rsidP="0028527F">
      <w:pPr>
        <w:ind w:right="1020"/>
        <w:rPr>
          <w:rFonts w:ascii="Times New Roman" w:hAnsi="Times New Roman" w:cs="Times New Roman"/>
          <w:sz w:val="24"/>
          <w:szCs w:val="24"/>
        </w:rPr>
      </w:pPr>
      <w:r>
        <w:rPr>
          <w:rFonts w:ascii="Times New Roman" w:hAnsi="Times New Roman" w:cs="Times New Roman"/>
          <w:sz w:val="24"/>
          <w:szCs w:val="24"/>
        </w:rPr>
        <w:t xml:space="preserve">Peer Learning </w:t>
      </w:r>
      <w:r w:rsidRPr="0055004C">
        <w:rPr>
          <w:rFonts w:ascii="Times New Roman" w:hAnsi="Times New Roman" w:cs="Times New Roman"/>
          <w:sz w:val="24"/>
          <w:szCs w:val="24"/>
        </w:rPr>
        <w:t>case submission process</w:t>
      </w:r>
      <w:r>
        <w:rPr>
          <w:rFonts w:ascii="Times New Roman" w:hAnsi="Times New Roman" w:cs="Times New Roman"/>
          <w:sz w:val="24"/>
          <w:szCs w:val="24"/>
        </w:rPr>
        <w:t xml:space="preserve"> </w:t>
      </w:r>
      <w:r w:rsidRPr="0055004C">
        <w:rPr>
          <w:rFonts w:ascii="Times New Roman" w:hAnsi="Times New Roman" w:cs="Times New Roman"/>
          <w:sz w:val="24"/>
          <w:szCs w:val="24"/>
        </w:rPr>
        <w:t xml:space="preserve">encourages all radiologists to identify cases with clinically significant follow-up and securely route feedback to the initial </w:t>
      </w:r>
      <w:r w:rsidRPr="0055004C">
        <w:rPr>
          <w:rFonts w:ascii="Times New Roman" w:hAnsi="Times New Roman" w:cs="Times New Roman"/>
          <w:sz w:val="24"/>
          <w:szCs w:val="24"/>
        </w:rPr>
        <w:lastRenderedPageBreak/>
        <w:t xml:space="preserve">interpreting radiologist. Such cases are often identified by routine clinical consults, case presentations, multidisciplinary conferences, tumor boards, and other routine clinical workflow outside of the randomly generated peer review cases. We strongly encourage submission of cases with outstanding image interpretation, “good pickups,” examples of effective communication, exceptional report quality, </w:t>
      </w:r>
      <w:proofErr w:type="spellStart"/>
      <w:r w:rsidRPr="0055004C">
        <w:rPr>
          <w:rFonts w:ascii="Times New Roman" w:hAnsi="Times New Roman" w:cs="Times New Roman"/>
          <w:sz w:val="24"/>
          <w:szCs w:val="24"/>
        </w:rPr>
        <w:t>etc</w:t>
      </w:r>
      <w:proofErr w:type="spellEnd"/>
      <w:r w:rsidRPr="0055004C">
        <w:rPr>
          <w:rFonts w:ascii="Times New Roman" w:hAnsi="Times New Roman" w:cs="Times New Roman"/>
          <w:sz w:val="24"/>
          <w:szCs w:val="24"/>
        </w:rPr>
        <w:t xml:space="preserve"> as well. </w:t>
      </w:r>
    </w:p>
    <w:p w14:paraId="59807DA5" w14:textId="24DE6CF7" w:rsidR="0028527F" w:rsidRPr="0055004C" w:rsidRDefault="0028527F" w:rsidP="0028527F">
      <w:pPr>
        <w:rPr>
          <w:rFonts w:ascii="Times New Roman" w:hAnsi="Times New Roman" w:cs="Times New Roman"/>
          <w:sz w:val="24"/>
          <w:szCs w:val="24"/>
        </w:rPr>
      </w:pPr>
      <w:r w:rsidRPr="0055004C">
        <w:rPr>
          <w:rFonts w:ascii="Times New Roman" w:hAnsi="Times New Roman" w:cs="Times New Roman"/>
          <w:sz w:val="24"/>
          <w:szCs w:val="24"/>
        </w:rPr>
        <w:t xml:space="preserve">We utilize a custom </w:t>
      </w:r>
      <w:r w:rsidR="00EA78E2">
        <w:rPr>
          <w:rFonts w:ascii="Times New Roman" w:hAnsi="Times New Roman" w:cs="Times New Roman"/>
          <w:sz w:val="24"/>
          <w:szCs w:val="24"/>
        </w:rPr>
        <w:t xml:space="preserve">software </w:t>
      </w:r>
      <w:r w:rsidRPr="0055004C">
        <w:rPr>
          <w:rFonts w:ascii="Times New Roman" w:hAnsi="Times New Roman" w:cs="Times New Roman"/>
          <w:sz w:val="24"/>
          <w:szCs w:val="24"/>
        </w:rPr>
        <w:t>tool and database. Radiologists designate cases having learning opportunities as they are discovered during routine care</w:t>
      </w:r>
      <w:r w:rsidR="00EA78E2">
        <w:rPr>
          <w:rFonts w:ascii="Times New Roman" w:hAnsi="Times New Roman" w:cs="Times New Roman"/>
          <w:sz w:val="24"/>
          <w:szCs w:val="24"/>
        </w:rPr>
        <w:t>.</w:t>
      </w:r>
      <w:r>
        <w:rPr>
          <w:rFonts w:ascii="Times New Roman" w:hAnsi="Times New Roman" w:cs="Times New Roman"/>
          <w:sz w:val="24"/>
          <w:szCs w:val="24"/>
        </w:rPr>
        <w:t xml:space="preserve"> </w:t>
      </w:r>
      <w:r w:rsidRPr="0055004C">
        <w:rPr>
          <w:rFonts w:ascii="Times New Roman" w:hAnsi="Times New Roman" w:cs="Times New Roman"/>
          <w:sz w:val="24"/>
          <w:szCs w:val="24"/>
        </w:rPr>
        <w:t xml:space="preserve">The reviewing physician enters the </w:t>
      </w:r>
      <w:r w:rsidR="00EA78E2">
        <w:rPr>
          <w:rFonts w:ascii="Times New Roman" w:hAnsi="Times New Roman" w:cs="Times New Roman"/>
          <w:sz w:val="24"/>
          <w:szCs w:val="24"/>
        </w:rPr>
        <w:t xml:space="preserve">case into the software </w:t>
      </w:r>
      <w:r w:rsidRPr="0055004C">
        <w:rPr>
          <w:rFonts w:ascii="Times New Roman" w:hAnsi="Times New Roman" w:cs="Times New Roman"/>
          <w:sz w:val="24"/>
          <w:szCs w:val="24"/>
        </w:rPr>
        <w:t xml:space="preserve">program and all information automatically populates. </w:t>
      </w:r>
      <w:r>
        <w:rPr>
          <w:rFonts w:ascii="Times New Roman" w:hAnsi="Times New Roman" w:cs="Times New Roman"/>
          <w:sz w:val="24"/>
          <w:szCs w:val="24"/>
        </w:rPr>
        <w:t>C</w:t>
      </w:r>
      <w:r w:rsidRPr="0055004C">
        <w:rPr>
          <w:rFonts w:ascii="Times New Roman" w:hAnsi="Times New Roman" w:cs="Times New Roman"/>
          <w:sz w:val="24"/>
          <w:szCs w:val="24"/>
        </w:rPr>
        <w:t>ases are classified by modality, subspecialty, and finding type</w:t>
      </w:r>
      <w:r w:rsidR="00EA78E2">
        <w:rPr>
          <w:rFonts w:ascii="Times New Roman" w:hAnsi="Times New Roman" w:cs="Times New Roman"/>
          <w:sz w:val="24"/>
          <w:szCs w:val="24"/>
        </w:rPr>
        <w:t xml:space="preserve"> and routed to </w:t>
      </w:r>
      <w:r w:rsidR="00C35557">
        <w:rPr>
          <w:rFonts w:ascii="Times New Roman" w:hAnsi="Times New Roman" w:cs="Times New Roman"/>
          <w:sz w:val="24"/>
          <w:szCs w:val="24"/>
        </w:rPr>
        <w:t>section chiefs</w:t>
      </w:r>
      <w:r w:rsidRPr="0055004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519B5">
        <w:rPr>
          <w:rFonts w:ascii="Times New Roman" w:hAnsi="Times New Roman" w:cs="Times New Roman"/>
          <w:sz w:val="24"/>
          <w:szCs w:val="24"/>
        </w:rPr>
        <w:t>Section chiefs review</w:t>
      </w:r>
      <w:r w:rsidRPr="0055004C">
        <w:rPr>
          <w:rFonts w:ascii="Times New Roman" w:hAnsi="Times New Roman" w:cs="Times New Roman"/>
          <w:sz w:val="24"/>
          <w:szCs w:val="24"/>
        </w:rPr>
        <w:t xml:space="preserve"> the submissions and may decide to share the case with the original reporting radiologist. All designated cases for peer learning are anonymized, such that radiologists or patient involved can no longer be identified. </w:t>
      </w:r>
    </w:p>
    <w:p w14:paraId="723B65E7" w14:textId="539FC64C" w:rsidR="0028527F" w:rsidRPr="0055004C" w:rsidRDefault="0028527F" w:rsidP="0028527F">
      <w:pPr>
        <w:rPr>
          <w:rFonts w:ascii="Times New Roman" w:hAnsi="Times New Roman" w:cs="Times New Roman"/>
          <w:sz w:val="24"/>
          <w:szCs w:val="24"/>
        </w:rPr>
      </w:pPr>
      <w:r w:rsidRPr="0055004C">
        <w:rPr>
          <w:rFonts w:ascii="Times New Roman" w:hAnsi="Times New Roman" w:cs="Times New Roman"/>
          <w:sz w:val="24"/>
          <w:szCs w:val="24"/>
        </w:rPr>
        <w:t>The case may or may not be flagged for inclusion in an upcoming peer learning conference.  The section chief</w:t>
      </w:r>
      <w:r w:rsidR="00EA78E2">
        <w:rPr>
          <w:rFonts w:ascii="Times New Roman" w:hAnsi="Times New Roman" w:cs="Times New Roman"/>
          <w:sz w:val="24"/>
          <w:szCs w:val="24"/>
        </w:rPr>
        <w:t>s decide</w:t>
      </w:r>
      <w:r w:rsidRPr="0055004C">
        <w:rPr>
          <w:rFonts w:ascii="Times New Roman" w:hAnsi="Times New Roman" w:cs="Times New Roman"/>
          <w:sz w:val="24"/>
          <w:szCs w:val="24"/>
        </w:rPr>
        <w:t xml:space="preserve"> which cases merit presentation in the departmental conferences. The purpose of these conferences is to facilitate peer learning from failures and excellent performance of other radiologists. The intent is to prevent repetition of preventable errors, to keep patients safe, and reduce the liability risk of radiologists. Cases of system failure are designated for department-level conferences.</w:t>
      </w:r>
    </w:p>
    <w:p w14:paraId="6BC13604" w14:textId="35C36215" w:rsidR="0028527F" w:rsidRDefault="0028527F" w:rsidP="0028527F">
      <w:pPr>
        <w:rPr>
          <w:rFonts w:ascii="Times New Roman" w:hAnsi="Times New Roman" w:cs="Times New Roman"/>
          <w:sz w:val="24"/>
          <w:szCs w:val="24"/>
        </w:rPr>
      </w:pPr>
      <w:r w:rsidRPr="0055004C">
        <w:rPr>
          <w:rFonts w:ascii="Times New Roman" w:hAnsi="Times New Roman" w:cs="Times New Roman"/>
          <w:sz w:val="24"/>
          <w:szCs w:val="24"/>
        </w:rPr>
        <w:t xml:space="preserve">Peer learning conferences occur regularly throughout the year at the section and at the department level, with targets detailed below. Peer learning conferences are broadcast via HIPAA secure video conferencing to off-site locations. </w:t>
      </w:r>
      <w:r w:rsidRPr="005519B5">
        <w:rPr>
          <w:rFonts w:ascii="Times New Roman" w:hAnsi="Times New Roman" w:cs="Times New Roman"/>
          <w:sz w:val="24"/>
          <w:szCs w:val="24"/>
        </w:rPr>
        <w:t xml:space="preserve">Participation is recorded for each conference by the responsible section chief or </w:t>
      </w:r>
      <w:r w:rsidR="00C35557">
        <w:rPr>
          <w:rFonts w:ascii="Times New Roman" w:hAnsi="Times New Roman" w:cs="Times New Roman"/>
          <w:sz w:val="24"/>
          <w:szCs w:val="24"/>
        </w:rPr>
        <w:t>designee</w:t>
      </w:r>
      <w:r w:rsidRPr="005519B5">
        <w:rPr>
          <w:rFonts w:ascii="Times New Roman" w:hAnsi="Times New Roman" w:cs="Times New Roman"/>
          <w:sz w:val="24"/>
          <w:szCs w:val="24"/>
        </w:rPr>
        <w:t xml:space="preserve"> in charge of the conference (or by designated administrative personnel). The</w:t>
      </w:r>
      <w:r w:rsidRPr="00ED5AB3">
        <w:rPr>
          <w:rFonts w:ascii="Times New Roman" w:hAnsi="Times New Roman" w:cs="Times New Roman"/>
          <w:sz w:val="24"/>
          <w:szCs w:val="24"/>
        </w:rPr>
        <w:t xml:space="preserve"> </w:t>
      </w:r>
      <w:r w:rsidR="00EA78E2">
        <w:rPr>
          <w:rFonts w:ascii="Times New Roman" w:hAnsi="Times New Roman" w:cs="Times New Roman"/>
          <w:sz w:val="24"/>
          <w:szCs w:val="24"/>
        </w:rPr>
        <w:t>software</w:t>
      </w:r>
      <w:r w:rsidRPr="00ED5AB3">
        <w:rPr>
          <w:rFonts w:ascii="Times New Roman" w:hAnsi="Times New Roman" w:cs="Times New Roman"/>
          <w:sz w:val="24"/>
          <w:szCs w:val="24"/>
        </w:rPr>
        <w:t xml:space="preserve"> is used for conference preparation and execution and serves as a secure storage for the cases that are discussed. The conference record in the </w:t>
      </w:r>
      <w:r w:rsidR="00EA78E2">
        <w:rPr>
          <w:rFonts w:ascii="Times New Roman" w:hAnsi="Times New Roman" w:cs="Times New Roman"/>
          <w:sz w:val="24"/>
          <w:szCs w:val="24"/>
        </w:rPr>
        <w:t>software</w:t>
      </w:r>
      <w:r w:rsidRPr="00ED5AB3">
        <w:rPr>
          <w:rFonts w:ascii="Times New Roman" w:hAnsi="Times New Roman" w:cs="Times New Roman"/>
          <w:sz w:val="24"/>
          <w:szCs w:val="24"/>
        </w:rPr>
        <w:t xml:space="preserve"> system serves as a record of the content of each meeting.</w:t>
      </w:r>
    </w:p>
    <w:p w14:paraId="6E423541" w14:textId="28F94522" w:rsidR="0028527F" w:rsidRPr="00823D66" w:rsidRDefault="0028527F" w:rsidP="0028527F">
      <w:pPr>
        <w:spacing w:before="240" w:after="240" w:line="301" w:lineRule="auto"/>
        <w:rPr>
          <w:rFonts w:ascii="Times New Roman" w:hAnsi="Times New Roman" w:cs="Times New Roman"/>
          <w:b/>
          <w:sz w:val="24"/>
          <w:szCs w:val="24"/>
        </w:rPr>
      </w:pPr>
      <w:r w:rsidRPr="00105199">
        <w:rPr>
          <w:rFonts w:ascii="Times New Roman" w:hAnsi="Times New Roman" w:cs="Times New Roman"/>
          <w:b/>
          <w:sz w:val="24"/>
          <w:szCs w:val="24"/>
        </w:rPr>
        <w:t>Define targets:</w:t>
      </w:r>
      <w:r>
        <w:rPr>
          <w:rFonts w:ascii="Times New Roman" w:hAnsi="Times New Roman" w:cs="Times New Roman"/>
          <w:b/>
          <w:sz w:val="24"/>
          <w:szCs w:val="24"/>
        </w:rPr>
        <w:t xml:space="preserve"> </w:t>
      </w:r>
      <w:r w:rsidRPr="00105199">
        <w:rPr>
          <w:rFonts w:ascii="Times New Roman" w:hAnsi="Times New Roman" w:cs="Times New Roman"/>
          <w:sz w:val="24"/>
          <w:szCs w:val="24"/>
        </w:rPr>
        <w:t xml:space="preserve">Expectations for participation by target radiologists in </w:t>
      </w:r>
      <w:r w:rsidR="00EA78E2">
        <w:rPr>
          <w:rFonts w:ascii="Times New Roman" w:hAnsi="Times New Roman" w:cs="Times New Roman"/>
          <w:sz w:val="24"/>
          <w:szCs w:val="24"/>
        </w:rPr>
        <w:t>p</w:t>
      </w:r>
      <w:r w:rsidRPr="00105199">
        <w:rPr>
          <w:rFonts w:ascii="Times New Roman" w:hAnsi="Times New Roman" w:cs="Times New Roman"/>
          <w:sz w:val="24"/>
          <w:szCs w:val="24"/>
        </w:rPr>
        <w:t xml:space="preserve">eer </w:t>
      </w:r>
      <w:r w:rsidR="00EA78E2">
        <w:rPr>
          <w:rFonts w:ascii="Times New Roman" w:hAnsi="Times New Roman" w:cs="Times New Roman"/>
          <w:sz w:val="24"/>
          <w:szCs w:val="24"/>
        </w:rPr>
        <w:t>l</w:t>
      </w:r>
      <w:r w:rsidRPr="00105199">
        <w:rPr>
          <w:rFonts w:ascii="Times New Roman" w:hAnsi="Times New Roman" w:cs="Times New Roman"/>
          <w:sz w:val="24"/>
          <w:szCs w:val="24"/>
        </w:rPr>
        <w:t>earning submissions and in learning activity participation are as follows:</w:t>
      </w:r>
    </w:p>
    <w:p w14:paraId="7D01FDEA" w14:textId="77777777" w:rsidR="0028527F" w:rsidRDefault="0028527F" w:rsidP="0028527F">
      <w:pPr>
        <w:pStyle w:val="ListParagraph"/>
        <w:numPr>
          <w:ilvl w:val="0"/>
          <w:numId w:val="4"/>
        </w:numPr>
        <w:rPr>
          <w:rFonts w:ascii="Times New Roman" w:hAnsi="Times New Roman" w:cs="Times New Roman"/>
          <w:bCs/>
          <w:sz w:val="24"/>
          <w:szCs w:val="24"/>
        </w:rPr>
      </w:pPr>
      <w:r w:rsidRPr="00823D66">
        <w:rPr>
          <w:rFonts w:ascii="Times New Roman" w:hAnsi="Times New Roman" w:cs="Times New Roman"/>
          <w:bCs/>
          <w:sz w:val="24"/>
          <w:szCs w:val="24"/>
        </w:rPr>
        <w:t xml:space="preserve">Minimum attendance per staff member: 6 conferences, (2 department-wide, </w:t>
      </w:r>
      <w:r>
        <w:rPr>
          <w:rFonts w:ascii="Times New Roman" w:hAnsi="Times New Roman" w:cs="Times New Roman"/>
          <w:bCs/>
          <w:sz w:val="24"/>
          <w:szCs w:val="24"/>
        </w:rPr>
        <w:t>3</w:t>
      </w:r>
      <w:r w:rsidRPr="00823D66">
        <w:rPr>
          <w:rFonts w:ascii="Times New Roman" w:hAnsi="Times New Roman" w:cs="Times New Roman"/>
          <w:bCs/>
          <w:sz w:val="24"/>
          <w:szCs w:val="24"/>
        </w:rPr>
        <w:t xml:space="preserve"> subspecialty conferences relevant to the staff members’ scope of practice) </w:t>
      </w:r>
    </w:p>
    <w:p w14:paraId="5076EB39" w14:textId="77777777" w:rsidR="0028527F" w:rsidRPr="005519B5" w:rsidRDefault="0028527F" w:rsidP="0028527F">
      <w:pPr>
        <w:pStyle w:val="ListParagraph"/>
        <w:numPr>
          <w:ilvl w:val="0"/>
          <w:numId w:val="4"/>
        </w:numPr>
        <w:rPr>
          <w:rFonts w:ascii="Times New Roman" w:hAnsi="Times New Roman" w:cs="Times New Roman"/>
          <w:bCs/>
          <w:sz w:val="24"/>
          <w:szCs w:val="24"/>
        </w:rPr>
      </w:pPr>
      <w:r w:rsidRPr="005519B5">
        <w:rPr>
          <w:rFonts w:ascii="Times New Roman" w:hAnsi="Times New Roman" w:cs="Times New Roman"/>
          <w:bCs/>
          <w:sz w:val="24"/>
          <w:szCs w:val="24"/>
        </w:rPr>
        <w:t>Encouraged attendance: 10 conferences (4 department-wide, 4 subspecialty conferences relevant to the staff members scope of practice).</w:t>
      </w:r>
    </w:p>
    <w:p w14:paraId="7D2AD53A" w14:textId="05F1085A" w:rsidR="0028527F" w:rsidRPr="00250348" w:rsidRDefault="0028527F" w:rsidP="0028527F">
      <w:pPr>
        <w:pStyle w:val="ListParagraph"/>
        <w:numPr>
          <w:ilvl w:val="0"/>
          <w:numId w:val="4"/>
        </w:numPr>
        <w:rPr>
          <w:rFonts w:ascii="Times New Roman" w:hAnsi="Times New Roman" w:cs="Times New Roman"/>
          <w:bCs/>
          <w:sz w:val="24"/>
          <w:szCs w:val="24"/>
        </w:rPr>
      </w:pPr>
      <w:r w:rsidRPr="00823D66">
        <w:rPr>
          <w:rFonts w:ascii="Times New Roman" w:hAnsi="Times New Roman" w:cs="Times New Roman"/>
          <w:bCs/>
          <w:sz w:val="24"/>
          <w:szCs w:val="24"/>
        </w:rPr>
        <w:t xml:space="preserve">Minimum requirement: </w:t>
      </w:r>
      <w:r w:rsidR="00971455">
        <w:rPr>
          <w:rFonts w:ascii="Times New Roman" w:hAnsi="Times New Roman" w:cs="Times New Roman"/>
          <w:bCs/>
          <w:sz w:val="24"/>
          <w:szCs w:val="24"/>
        </w:rPr>
        <w:t xml:space="preserve">1 </w:t>
      </w:r>
      <w:r w:rsidRPr="00823D66">
        <w:rPr>
          <w:rFonts w:ascii="Times New Roman" w:hAnsi="Times New Roman" w:cs="Times New Roman"/>
          <w:bCs/>
          <w:sz w:val="24"/>
          <w:szCs w:val="24"/>
        </w:rPr>
        <w:t>submission per work week per full-time radiologist, prorated for part</w:t>
      </w:r>
      <w:r w:rsidR="00EA78E2">
        <w:rPr>
          <w:rFonts w:ascii="Times New Roman" w:hAnsi="Times New Roman" w:cs="Times New Roman"/>
          <w:bCs/>
          <w:sz w:val="24"/>
          <w:szCs w:val="24"/>
        </w:rPr>
        <w:t>-</w:t>
      </w:r>
      <w:r w:rsidRPr="00823D66">
        <w:rPr>
          <w:rFonts w:ascii="Times New Roman" w:hAnsi="Times New Roman" w:cs="Times New Roman"/>
          <w:bCs/>
          <w:sz w:val="24"/>
          <w:szCs w:val="24"/>
        </w:rPr>
        <w:t>time radiologists.</w:t>
      </w:r>
    </w:p>
    <w:p w14:paraId="07AFBB00" w14:textId="597DB86B" w:rsidR="00B75034" w:rsidRPr="00D45CB6" w:rsidRDefault="0028527F" w:rsidP="00D45CB6">
      <w:pPr>
        <w:pStyle w:val="ListParagraph"/>
        <w:numPr>
          <w:ilvl w:val="0"/>
          <w:numId w:val="4"/>
        </w:numPr>
        <w:rPr>
          <w:rFonts w:ascii="Times New Roman" w:hAnsi="Times New Roman" w:cs="Times New Roman"/>
          <w:bCs/>
          <w:sz w:val="24"/>
          <w:szCs w:val="24"/>
        </w:rPr>
      </w:pPr>
      <w:r w:rsidRPr="00823D66">
        <w:rPr>
          <w:rFonts w:ascii="Times New Roman" w:hAnsi="Times New Roman" w:cs="Times New Roman"/>
          <w:sz w:val="24"/>
          <w:szCs w:val="24"/>
        </w:rPr>
        <w:t xml:space="preserve">Minimum standards for </w:t>
      </w:r>
      <w:r>
        <w:rPr>
          <w:rFonts w:ascii="Times New Roman" w:hAnsi="Times New Roman" w:cs="Times New Roman"/>
          <w:sz w:val="24"/>
          <w:szCs w:val="24"/>
        </w:rPr>
        <w:t>offered</w:t>
      </w:r>
      <w:r w:rsidR="00EA78E2">
        <w:rPr>
          <w:rFonts w:ascii="Times New Roman" w:hAnsi="Times New Roman" w:cs="Times New Roman"/>
          <w:sz w:val="24"/>
          <w:szCs w:val="24"/>
        </w:rPr>
        <w:t xml:space="preserve"> p</w:t>
      </w:r>
      <w:r w:rsidRPr="00823D66">
        <w:rPr>
          <w:rFonts w:ascii="Times New Roman" w:hAnsi="Times New Roman" w:cs="Times New Roman"/>
          <w:sz w:val="24"/>
          <w:szCs w:val="24"/>
        </w:rPr>
        <w:t xml:space="preserve">eer </w:t>
      </w:r>
      <w:r w:rsidR="00EA78E2">
        <w:rPr>
          <w:rFonts w:ascii="Times New Roman" w:hAnsi="Times New Roman" w:cs="Times New Roman"/>
          <w:sz w:val="24"/>
          <w:szCs w:val="24"/>
        </w:rPr>
        <w:t>l</w:t>
      </w:r>
      <w:r w:rsidRPr="00823D66">
        <w:rPr>
          <w:rFonts w:ascii="Times New Roman" w:hAnsi="Times New Roman" w:cs="Times New Roman"/>
          <w:sz w:val="24"/>
          <w:szCs w:val="24"/>
        </w:rPr>
        <w:t>earning program activities are defined below</w:t>
      </w:r>
      <w:r>
        <w:rPr>
          <w:rFonts w:ascii="Times New Roman" w:hAnsi="Times New Roman" w:cs="Times New Roman"/>
          <w:sz w:val="24"/>
          <w:szCs w:val="24"/>
        </w:rPr>
        <w:t xml:space="preserve"> per calendar year. These</w:t>
      </w:r>
      <w:r w:rsidRPr="00823D66">
        <w:rPr>
          <w:rFonts w:ascii="Times New Roman" w:hAnsi="Times New Roman" w:cs="Times New Roman"/>
          <w:sz w:val="24"/>
          <w:szCs w:val="24"/>
        </w:rPr>
        <w:t xml:space="preserve"> have been determined to ensure enough opportunity for practice members to review and learn from the content.</w:t>
      </w:r>
    </w:p>
    <w:p w14:paraId="79241024" w14:textId="77777777" w:rsidR="0028527F" w:rsidRPr="00105199" w:rsidRDefault="0028527F" w:rsidP="0028527F">
      <w:pPr>
        <w:ind w:left="1440" w:right="360"/>
        <w:rPr>
          <w:rFonts w:ascii="Times New Roman" w:hAnsi="Times New Roman" w:cs="Times New Roman"/>
          <w:sz w:val="24"/>
          <w:szCs w:val="24"/>
        </w:rPr>
      </w:pPr>
    </w:p>
    <w:tbl>
      <w:tblPr>
        <w:tblStyle w:val="TableGrid"/>
        <w:tblW w:w="0" w:type="auto"/>
        <w:tblInd w:w="718" w:type="dxa"/>
        <w:tblLook w:val="04A0" w:firstRow="1" w:lastRow="0" w:firstColumn="1" w:lastColumn="0" w:noHBand="0" w:noVBand="1"/>
      </w:tblPr>
      <w:tblGrid>
        <w:gridCol w:w="3963"/>
        <w:gridCol w:w="3947"/>
      </w:tblGrid>
      <w:tr w:rsidR="0028527F" w:rsidRPr="00105199" w14:paraId="4DDD65C6" w14:textId="77777777" w:rsidTr="00446F10">
        <w:tc>
          <w:tcPr>
            <w:tcW w:w="3963" w:type="dxa"/>
          </w:tcPr>
          <w:p w14:paraId="778C1D00" w14:textId="77777777" w:rsidR="0028527F" w:rsidRPr="00105199" w:rsidRDefault="0028527F" w:rsidP="00446F10">
            <w:pPr>
              <w:ind w:right="360"/>
              <w:rPr>
                <w:rFonts w:ascii="Times New Roman" w:hAnsi="Times New Roman" w:cs="Times New Roman"/>
                <w:sz w:val="24"/>
                <w:szCs w:val="24"/>
              </w:rPr>
            </w:pPr>
            <w:r w:rsidRPr="00105199">
              <w:rPr>
                <w:rFonts w:ascii="Times New Roman" w:hAnsi="Times New Roman" w:cs="Times New Roman"/>
                <w:sz w:val="24"/>
                <w:szCs w:val="24"/>
              </w:rPr>
              <w:t>Division</w:t>
            </w:r>
          </w:p>
        </w:tc>
        <w:tc>
          <w:tcPr>
            <w:tcW w:w="3947" w:type="dxa"/>
          </w:tcPr>
          <w:p w14:paraId="554186CE" w14:textId="77777777" w:rsidR="0028527F" w:rsidRPr="00105199" w:rsidRDefault="0028527F" w:rsidP="00446F10">
            <w:pPr>
              <w:ind w:right="360"/>
              <w:rPr>
                <w:rFonts w:ascii="Times New Roman" w:hAnsi="Times New Roman" w:cs="Times New Roman"/>
                <w:sz w:val="24"/>
                <w:szCs w:val="24"/>
              </w:rPr>
            </w:pPr>
            <w:r w:rsidRPr="00105199">
              <w:rPr>
                <w:rFonts w:ascii="Times New Roman" w:hAnsi="Times New Roman" w:cs="Times New Roman"/>
                <w:sz w:val="24"/>
                <w:szCs w:val="24"/>
              </w:rPr>
              <w:t xml:space="preserve"># Conferences </w:t>
            </w:r>
            <w:r>
              <w:rPr>
                <w:rFonts w:ascii="Times New Roman" w:hAnsi="Times New Roman" w:cs="Times New Roman"/>
                <w:sz w:val="24"/>
                <w:szCs w:val="24"/>
              </w:rPr>
              <w:t>offered</w:t>
            </w:r>
          </w:p>
        </w:tc>
      </w:tr>
      <w:tr w:rsidR="0028527F" w:rsidRPr="00105199" w14:paraId="68BAA28B" w14:textId="77777777" w:rsidTr="00446F10">
        <w:tc>
          <w:tcPr>
            <w:tcW w:w="3963" w:type="dxa"/>
          </w:tcPr>
          <w:p w14:paraId="41964E12" w14:textId="77777777" w:rsidR="0028527F" w:rsidRPr="00105199" w:rsidRDefault="0028527F" w:rsidP="00446F10">
            <w:pPr>
              <w:ind w:right="360"/>
              <w:rPr>
                <w:rFonts w:ascii="Times New Roman" w:hAnsi="Times New Roman" w:cs="Times New Roman"/>
                <w:sz w:val="24"/>
                <w:szCs w:val="24"/>
              </w:rPr>
            </w:pPr>
            <w:r w:rsidRPr="00105199">
              <w:rPr>
                <w:rFonts w:ascii="Times New Roman" w:hAnsi="Times New Roman" w:cs="Times New Roman"/>
                <w:sz w:val="24"/>
                <w:szCs w:val="24"/>
              </w:rPr>
              <w:lastRenderedPageBreak/>
              <w:t xml:space="preserve">Abdominal </w:t>
            </w:r>
          </w:p>
        </w:tc>
        <w:tc>
          <w:tcPr>
            <w:tcW w:w="3947" w:type="dxa"/>
          </w:tcPr>
          <w:p w14:paraId="3E3DED05" w14:textId="77777777" w:rsidR="0028527F" w:rsidRPr="00105199" w:rsidRDefault="0028527F" w:rsidP="00446F10">
            <w:pPr>
              <w:ind w:right="360"/>
              <w:rPr>
                <w:rFonts w:ascii="Times New Roman" w:hAnsi="Times New Roman" w:cs="Times New Roman"/>
                <w:sz w:val="24"/>
                <w:szCs w:val="24"/>
              </w:rPr>
            </w:pPr>
            <w:r w:rsidRPr="00105199">
              <w:rPr>
                <w:rFonts w:ascii="Times New Roman" w:hAnsi="Times New Roman" w:cs="Times New Roman"/>
                <w:sz w:val="24"/>
                <w:szCs w:val="24"/>
              </w:rPr>
              <w:t>4</w:t>
            </w:r>
          </w:p>
        </w:tc>
      </w:tr>
      <w:tr w:rsidR="0028527F" w:rsidRPr="00105199" w14:paraId="18C69D4A" w14:textId="77777777" w:rsidTr="00446F10">
        <w:tc>
          <w:tcPr>
            <w:tcW w:w="3963" w:type="dxa"/>
          </w:tcPr>
          <w:p w14:paraId="5AFAA482" w14:textId="77777777" w:rsidR="0028527F" w:rsidRPr="00105199" w:rsidRDefault="0028527F" w:rsidP="00446F10">
            <w:pPr>
              <w:ind w:right="360"/>
              <w:rPr>
                <w:rFonts w:ascii="Times New Roman" w:hAnsi="Times New Roman" w:cs="Times New Roman"/>
                <w:sz w:val="24"/>
                <w:szCs w:val="24"/>
              </w:rPr>
            </w:pPr>
            <w:r w:rsidRPr="00105199">
              <w:rPr>
                <w:rFonts w:ascii="Times New Roman" w:hAnsi="Times New Roman" w:cs="Times New Roman"/>
                <w:sz w:val="24"/>
                <w:szCs w:val="24"/>
              </w:rPr>
              <w:t xml:space="preserve">Chest </w:t>
            </w:r>
          </w:p>
        </w:tc>
        <w:tc>
          <w:tcPr>
            <w:tcW w:w="3947" w:type="dxa"/>
          </w:tcPr>
          <w:p w14:paraId="5C85EC49" w14:textId="77777777" w:rsidR="0028527F" w:rsidRPr="00105199" w:rsidRDefault="0028527F" w:rsidP="00446F10">
            <w:pPr>
              <w:ind w:right="360"/>
              <w:rPr>
                <w:rFonts w:ascii="Times New Roman" w:hAnsi="Times New Roman" w:cs="Times New Roman"/>
                <w:sz w:val="24"/>
                <w:szCs w:val="24"/>
              </w:rPr>
            </w:pPr>
            <w:r w:rsidRPr="00105199">
              <w:rPr>
                <w:rFonts w:ascii="Times New Roman" w:hAnsi="Times New Roman" w:cs="Times New Roman"/>
                <w:sz w:val="24"/>
                <w:szCs w:val="24"/>
              </w:rPr>
              <w:t>4</w:t>
            </w:r>
          </w:p>
        </w:tc>
      </w:tr>
      <w:tr w:rsidR="0028527F" w:rsidRPr="00105199" w14:paraId="6A119971" w14:textId="77777777" w:rsidTr="00446F10">
        <w:tc>
          <w:tcPr>
            <w:tcW w:w="3963" w:type="dxa"/>
          </w:tcPr>
          <w:p w14:paraId="168CE186" w14:textId="77777777" w:rsidR="0028527F" w:rsidRPr="00105199" w:rsidRDefault="0028527F" w:rsidP="00446F10">
            <w:pPr>
              <w:ind w:right="360"/>
              <w:rPr>
                <w:rFonts w:ascii="Times New Roman" w:hAnsi="Times New Roman" w:cs="Times New Roman"/>
                <w:sz w:val="24"/>
                <w:szCs w:val="24"/>
              </w:rPr>
            </w:pPr>
            <w:r w:rsidRPr="00105199">
              <w:rPr>
                <w:rFonts w:ascii="Times New Roman" w:hAnsi="Times New Roman" w:cs="Times New Roman"/>
                <w:sz w:val="24"/>
                <w:szCs w:val="24"/>
              </w:rPr>
              <w:t>MSK</w:t>
            </w:r>
          </w:p>
        </w:tc>
        <w:tc>
          <w:tcPr>
            <w:tcW w:w="3947" w:type="dxa"/>
          </w:tcPr>
          <w:p w14:paraId="35B489A7" w14:textId="77777777" w:rsidR="0028527F" w:rsidRPr="00105199" w:rsidRDefault="0028527F" w:rsidP="00446F10">
            <w:pPr>
              <w:ind w:right="360"/>
              <w:rPr>
                <w:rFonts w:ascii="Times New Roman" w:hAnsi="Times New Roman" w:cs="Times New Roman"/>
                <w:sz w:val="24"/>
                <w:szCs w:val="24"/>
              </w:rPr>
            </w:pPr>
            <w:r w:rsidRPr="00105199">
              <w:rPr>
                <w:rFonts w:ascii="Times New Roman" w:hAnsi="Times New Roman" w:cs="Times New Roman"/>
                <w:sz w:val="24"/>
                <w:szCs w:val="24"/>
              </w:rPr>
              <w:t>4</w:t>
            </w:r>
          </w:p>
        </w:tc>
      </w:tr>
      <w:tr w:rsidR="0028527F" w:rsidRPr="00105199" w14:paraId="20FA967F" w14:textId="77777777" w:rsidTr="00446F10">
        <w:tc>
          <w:tcPr>
            <w:tcW w:w="3963" w:type="dxa"/>
          </w:tcPr>
          <w:p w14:paraId="403872B8" w14:textId="77777777" w:rsidR="0028527F" w:rsidRPr="00105199" w:rsidRDefault="0028527F" w:rsidP="00446F10">
            <w:pPr>
              <w:ind w:right="360"/>
              <w:rPr>
                <w:rFonts w:ascii="Times New Roman" w:hAnsi="Times New Roman" w:cs="Times New Roman"/>
                <w:sz w:val="24"/>
                <w:szCs w:val="24"/>
              </w:rPr>
            </w:pPr>
            <w:r w:rsidRPr="00105199">
              <w:rPr>
                <w:rFonts w:ascii="Times New Roman" w:hAnsi="Times New Roman" w:cs="Times New Roman"/>
                <w:sz w:val="24"/>
                <w:szCs w:val="24"/>
              </w:rPr>
              <w:t xml:space="preserve">Neuro </w:t>
            </w:r>
          </w:p>
        </w:tc>
        <w:tc>
          <w:tcPr>
            <w:tcW w:w="3947" w:type="dxa"/>
          </w:tcPr>
          <w:p w14:paraId="5095E18C" w14:textId="77777777" w:rsidR="0028527F" w:rsidRPr="00105199" w:rsidRDefault="0028527F" w:rsidP="00446F10">
            <w:pPr>
              <w:ind w:right="360"/>
              <w:rPr>
                <w:rFonts w:ascii="Times New Roman" w:hAnsi="Times New Roman" w:cs="Times New Roman"/>
                <w:sz w:val="24"/>
                <w:szCs w:val="24"/>
              </w:rPr>
            </w:pPr>
            <w:r>
              <w:rPr>
                <w:rFonts w:ascii="Times New Roman" w:hAnsi="Times New Roman" w:cs="Times New Roman"/>
                <w:sz w:val="24"/>
                <w:szCs w:val="24"/>
              </w:rPr>
              <w:t>4</w:t>
            </w:r>
          </w:p>
        </w:tc>
      </w:tr>
      <w:tr w:rsidR="0028527F" w:rsidRPr="00105199" w14:paraId="0A82F914" w14:textId="77777777" w:rsidTr="00446F10">
        <w:tc>
          <w:tcPr>
            <w:tcW w:w="3963" w:type="dxa"/>
          </w:tcPr>
          <w:p w14:paraId="486C496C" w14:textId="77777777" w:rsidR="0028527F" w:rsidRPr="00105199" w:rsidRDefault="0028527F" w:rsidP="00446F10">
            <w:pPr>
              <w:ind w:right="360"/>
              <w:rPr>
                <w:rFonts w:ascii="Times New Roman" w:hAnsi="Times New Roman" w:cs="Times New Roman"/>
                <w:sz w:val="24"/>
                <w:szCs w:val="24"/>
              </w:rPr>
            </w:pPr>
            <w:r w:rsidRPr="00105199">
              <w:rPr>
                <w:rFonts w:ascii="Times New Roman" w:hAnsi="Times New Roman" w:cs="Times New Roman"/>
                <w:sz w:val="24"/>
                <w:szCs w:val="24"/>
              </w:rPr>
              <w:t>Pediatrics</w:t>
            </w:r>
          </w:p>
        </w:tc>
        <w:tc>
          <w:tcPr>
            <w:tcW w:w="3947" w:type="dxa"/>
          </w:tcPr>
          <w:p w14:paraId="7D49926A" w14:textId="77777777" w:rsidR="0028527F" w:rsidRPr="00105199" w:rsidRDefault="0028527F" w:rsidP="00446F10">
            <w:pPr>
              <w:ind w:right="360"/>
              <w:rPr>
                <w:rFonts w:ascii="Times New Roman" w:hAnsi="Times New Roman" w:cs="Times New Roman"/>
                <w:sz w:val="24"/>
                <w:szCs w:val="24"/>
              </w:rPr>
            </w:pPr>
            <w:r>
              <w:rPr>
                <w:rFonts w:ascii="Times New Roman" w:hAnsi="Times New Roman" w:cs="Times New Roman"/>
                <w:sz w:val="24"/>
                <w:szCs w:val="24"/>
              </w:rPr>
              <w:t>4</w:t>
            </w:r>
          </w:p>
        </w:tc>
      </w:tr>
      <w:tr w:rsidR="0028527F" w:rsidRPr="00105199" w14:paraId="15DBBC9D" w14:textId="77777777" w:rsidTr="00446F10">
        <w:tc>
          <w:tcPr>
            <w:tcW w:w="3963" w:type="dxa"/>
          </w:tcPr>
          <w:p w14:paraId="5D9A1E73" w14:textId="77777777" w:rsidR="0028527F" w:rsidRPr="00105199" w:rsidRDefault="0028527F" w:rsidP="00446F10">
            <w:pPr>
              <w:ind w:right="360"/>
              <w:rPr>
                <w:rFonts w:ascii="Times New Roman" w:hAnsi="Times New Roman" w:cs="Times New Roman"/>
                <w:sz w:val="24"/>
                <w:szCs w:val="24"/>
              </w:rPr>
            </w:pPr>
            <w:r w:rsidRPr="00105199">
              <w:rPr>
                <w:rFonts w:ascii="Times New Roman" w:hAnsi="Times New Roman" w:cs="Times New Roman"/>
                <w:sz w:val="24"/>
                <w:szCs w:val="24"/>
              </w:rPr>
              <w:t xml:space="preserve">Emergency </w:t>
            </w:r>
          </w:p>
        </w:tc>
        <w:tc>
          <w:tcPr>
            <w:tcW w:w="3947" w:type="dxa"/>
          </w:tcPr>
          <w:p w14:paraId="7C8F05BA" w14:textId="77777777" w:rsidR="0028527F" w:rsidRPr="00105199" w:rsidRDefault="0028527F" w:rsidP="00446F10">
            <w:pPr>
              <w:ind w:right="360"/>
              <w:rPr>
                <w:rFonts w:ascii="Times New Roman" w:hAnsi="Times New Roman" w:cs="Times New Roman"/>
                <w:sz w:val="24"/>
                <w:szCs w:val="24"/>
              </w:rPr>
            </w:pPr>
            <w:r w:rsidRPr="00105199">
              <w:rPr>
                <w:rFonts w:ascii="Times New Roman" w:hAnsi="Times New Roman" w:cs="Times New Roman"/>
                <w:sz w:val="24"/>
                <w:szCs w:val="24"/>
              </w:rPr>
              <w:t>4</w:t>
            </w:r>
          </w:p>
        </w:tc>
      </w:tr>
      <w:tr w:rsidR="0028527F" w:rsidRPr="00105199" w14:paraId="58244965" w14:textId="77777777" w:rsidTr="00446F10">
        <w:tc>
          <w:tcPr>
            <w:tcW w:w="3963" w:type="dxa"/>
          </w:tcPr>
          <w:p w14:paraId="29DF993F" w14:textId="77777777" w:rsidR="0028527F" w:rsidRPr="00105199" w:rsidRDefault="0028527F" w:rsidP="00446F10">
            <w:pPr>
              <w:ind w:right="360"/>
              <w:rPr>
                <w:rFonts w:ascii="Times New Roman" w:hAnsi="Times New Roman" w:cs="Times New Roman"/>
                <w:sz w:val="24"/>
                <w:szCs w:val="24"/>
              </w:rPr>
            </w:pPr>
            <w:r w:rsidRPr="00105199">
              <w:rPr>
                <w:rFonts w:ascii="Times New Roman" w:hAnsi="Times New Roman" w:cs="Times New Roman"/>
                <w:sz w:val="24"/>
                <w:szCs w:val="24"/>
              </w:rPr>
              <w:t xml:space="preserve">Department-wide </w:t>
            </w:r>
          </w:p>
        </w:tc>
        <w:tc>
          <w:tcPr>
            <w:tcW w:w="3947" w:type="dxa"/>
          </w:tcPr>
          <w:p w14:paraId="0206C0EF" w14:textId="2DB892D5" w:rsidR="0028527F" w:rsidRPr="00105199" w:rsidRDefault="00EA78E2" w:rsidP="00446F10">
            <w:pPr>
              <w:ind w:right="360"/>
              <w:rPr>
                <w:rFonts w:ascii="Times New Roman" w:hAnsi="Times New Roman" w:cs="Times New Roman"/>
                <w:sz w:val="24"/>
                <w:szCs w:val="24"/>
              </w:rPr>
            </w:pPr>
            <w:r>
              <w:rPr>
                <w:rFonts w:ascii="Times New Roman" w:hAnsi="Times New Roman" w:cs="Times New Roman"/>
                <w:sz w:val="24"/>
                <w:szCs w:val="24"/>
              </w:rPr>
              <w:t>4</w:t>
            </w:r>
          </w:p>
        </w:tc>
      </w:tr>
      <w:tr w:rsidR="0028527F" w:rsidRPr="00105199" w14:paraId="2F6D7F31" w14:textId="77777777" w:rsidTr="00446F10">
        <w:tc>
          <w:tcPr>
            <w:tcW w:w="3963" w:type="dxa"/>
          </w:tcPr>
          <w:p w14:paraId="032086DB" w14:textId="77777777" w:rsidR="0028527F" w:rsidRPr="00105199" w:rsidRDefault="0028527F" w:rsidP="00446F10">
            <w:pPr>
              <w:ind w:right="360"/>
              <w:rPr>
                <w:rFonts w:ascii="Times New Roman" w:hAnsi="Times New Roman" w:cs="Times New Roman"/>
                <w:b/>
                <w:bCs/>
                <w:sz w:val="24"/>
                <w:szCs w:val="24"/>
              </w:rPr>
            </w:pPr>
            <w:r w:rsidRPr="00105199">
              <w:rPr>
                <w:rFonts w:ascii="Times New Roman" w:hAnsi="Times New Roman" w:cs="Times New Roman"/>
                <w:b/>
                <w:bCs/>
                <w:sz w:val="24"/>
                <w:szCs w:val="24"/>
              </w:rPr>
              <w:t xml:space="preserve">Total </w:t>
            </w:r>
          </w:p>
        </w:tc>
        <w:tc>
          <w:tcPr>
            <w:tcW w:w="3947" w:type="dxa"/>
          </w:tcPr>
          <w:p w14:paraId="11E23DE7" w14:textId="287B7B1D" w:rsidR="0028527F" w:rsidRPr="00105199" w:rsidRDefault="00EA78E2" w:rsidP="00446F10">
            <w:pPr>
              <w:ind w:right="360"/>
              <w:rPr>
                <w:rFonts w:ascii="Times New Roman" w:hAnsi="Times New Roman" w:cs="Times New Roman"/>
                <w:b/>
                <w:bCs/>
                <w:sz w:val="24"/>
                <w:szCs w:val="24"/>
              </w:rPr>
            </w:pPr>
            <w:r>
              <w:rPr>
                <w:rFonts w:ascii="Times New Roman" w:hAnsi="Times New Roman" w:cs="Times New Roman"/>
                <w:b/>
                <w:bCs/>
                <w:sz w:val="24"/>
                <w:szCs w:val="24"/>
              </w:rPr>
              <w:t>28</w:t>
            </w:r>
          </w:p>
        </w:tc>
      </w:tr>
    </w:tbl>
    <w:p w14:paraId="16B55518" w14:textId="77777777" w:rsidR="0028527F" w:rsidRDefault="0028527F" w:rsidP="0028527F">
      <w:pPr>
        <w:ind w:right="360"/>
        <w:rPr>
          <w:rFonts w:ascii="Times New Roman" w:hAnsi="Times New Roman" w:cs="Times New Roman"/>
          <w:sz w:val="24"/>
          <w:szCs w:val="24"/>
        </w:rPr>
      </w:pPr>
    </w:p>
    <w:p w14:paraId="458E2879" w14:textId="77777777" w:rsidR="0028527F" w:rsidRPr="00105199" w:rsidRDefault="0028527F" w:rsidP="0028527F">
      <w:pPr>
        <w:ind w:right="360"/>
        <w:rPr>
          <w:rFonts w:ascii="Times New Roman" w:hAnsi="Times New Roman" w:cs="Times New Roman"/>
          <w:sz w:val="24"/>
          <w:szCs w:val="24"/>
        </w:rPr>
      </w:pPr>
    </w:p>
    <w:p w14:paraId="79B390FB" w14:textId="27704269" w:rsidR="0028527F" w:rsidRPr="00260229" w:rsidRDefault="0028527F" w:rsidP="0028527F">
      <w:pPr>
        <w:spacing w:before="240" w:after="240"/>
        <w:rPr>
          <w:sz w:val="24"/>
          <w:szCs w:val="24"/>
        </w:rPr>
      </w:pPr>
      <w:r w:rsidRPr="00260229">
        <w:rPr>
          <w:rFonts w:ascii="Times New Roman" w:hAnsi="Times New Roman" w:cs="Times New Roman"/>
          <w:b/>
          <w:sz w:val="24"/>
          <w:szCs w:val="24"/>
        </w:rPr>
        <w:t>Quality Improvement:</w:t>
      </w:r>
      <w:r w:rsidRPr="00260229">
        <w:rPr>
          <w:rFonts w:ascii="Times New Roman" w:hAnsi="Times New Roman" w:cs="Times New Roman"/>
          <w:sz w:val="24"/>
          <w:szCs w:val="24"/>
        </w:rPr>
        <w:t xml:space="preserve"> We have a process </w:t>
      </w:r>
      <w:r>
        <w:rPr>
          <w:rFonts w:ascii="Times New Roman" w:hAnsi="Times New Roman" w:cs="Times New Roman"/>
          <w:sz w:val="24"/>
          <w:szCs w:val="24"/>
        </w:rPr>
        <w:t>of</w:t>
      </w:r>
      <w:r w:rsidRPr="00260229">
        <w:rPr>
          <w:rFonts w:ascii="Times New Roman" w:hAnsi="Times New Roman" w:cs="Times New Roman"/>
          <w:sz w:val="24"/>
          <w:szCs w:val="24"/>
        </w:rPr>
        <w:t xml:space="preserve"> coordination </w:t>
      </w:r>
      <w:r>
        <w:rPr>
          <w:rFonts w:ascii="Times New Roman" w:hAnsi="Times New Roman" w:cs="Times New Roman"/>
          <w:sz w:val="24"/>
          <w:szCs w:val="24"/>
        </w:rPr>
        <w:t xml:space="preserve">between </w:t>
      </w:r>
      <w:r w:rsidRPr="00260229">
        <w:rPr>
          <w:rFonts w:ascii="Times New Roman" w:hAnsi="Times New Roman" w:cs="Times New Roman"/>
          <w:sz w:val="24"/>
          <w:szCs w:val="24"/>
        </w:rPr>
        <w:t xml:space="preserve">personnel to translate findings from </w:t>
      </w:r>
      <w:r w:rsidR="00EA78E2">
        <w:rPr>
          <w:rFonts w:ascii="Times New Roman" w:hAnsi="Times New Roman" w:cs="Times New Roman"/>
          <w:sz w:val="24"/>
          <w:szCs w:val="24"/>
        </w:rPr>
        <w:t>p</w:t>
      </w:r>
      <w:r w:rsidRPr="00260229">
        <w:rPr>
          <w:rFonts w:ascii="Times New Roman" w:hAnsi="Times New Roman" w:cs="Times New Roman"/>
          <w:sz w:val="24"/>
          <w:szCs w:val="24"/>
        </w:rPr>
        <w:t xml:space="preserve">eer </w:t>
      </w:r>
      <w:r w:rsidR="00EA78E2">
        <w:rPr>
          <w:rFonts w:ascii="Times New Roman" w:hAnsi="Times New Roman" w:cs="Times New Roman"/>
          <w:sz w:val="24"/>
          <w:szCs w:val="24"/>
        </w:rPr>
        <w:t>l</w:t>
      </w:r>
      <w:r w:rsidRPr="00260229">
        <w:rPr>
          <w:rFonts w:ascii="Times New Roman" w:hAnsi="Times New Roman" w:cs="Times New Roman"/>
          <w:sz w:val="24"/>
          <w:szCs w:val="24"/>
        </w:rPr>
        <w:t>earning activities into dedicated quality improvement effort</w:t>
      </w:r>
      <w:r>
        <w:rPr>
          <w:rFonts w:ascii="Times New Roman" w:hAnsi="Times New Roman" w:cs="Times New Roman"/>
          <w:sz w:val="24"/>
          <w:szCs w:val="24"/>
        </w:rPr>
        <w:t>s</w:t>
      </w:r>
      <w:r w:rsidRPr="00260229">
        <w:rPr>
          <w:rFonts w:ascii="Times New Roman" w:hAnsi="Times New Roman" w:cs="Times New Roman"/>
          <w:sz w:val="24"/>
          <w:szCs w:val="24"/>
        </w:rPr>
        <w:t>.</w:t>
      </w:r>
      <w:r>
        <w:rPr>
          <w:rFonts w:ascii="Times New Roman" w:hAnsi="Times New Roman" w:cs="Times New Roman"/>
          <w:sz w:val="24"/>
          <w:szCs w:val="24"/>
        </w:rPr>
        <w:t xml:space="preserve"> This involves direct coordination between the Director of Peer Learning and the </w:t>
      </w:r>
      <w:r w:rsidRPr="005519B5">
        <w:rPr>
          <w:rFonts w:ascii="Times New Roman" w:hAnsi="Times New Roman" w:cs="Times New Roman"/>
          <w:sz w:val="24"/>
          <w:szCs w:val="24"/>
        </w:rPr>
        <w:t>Vice Chair of Quality</w:t>
      </w:r>
      <w:r>
        <w:rPr>
          <w:rFonts w:ascii="Times New Roman" w:hAnsi="Times New Roman" w:cs="Times New Roman"/>
          <w:sz w:val="24"/>
          <w:szCs w:val="24"/>
        </w:rPr>
        <w:t xml:space="preserve"> and Safety, who also oversees departmental Quality Improvement projects, with the support of a Radiology QA Manager. The project database is managed by the Radiology QA Manager. </w:t>
      </w:r>
    </w:p>
    <w:p w14:paraId="78CDE404" w14:textId="2F3DE0F2" w:rsidR="0028527F" w:rsidRPr="00B34E3E" w:rsidRDefault="0028527F" w:rsidP="0028527F">
      <w:pPr>
        <w:ind w:right="100"/>
        <w:rPr>
          <w:rFonts w:ascii="Times New Roman" w:hAnsi="Times New Roman" w:cs="Times New Roman"/>
          <w:sz w:val="24"/>
          <w:szCs w:val="24"/>
        </w:rPr>
      </w:pPr>
      <w:r w:rsidRPr="00105199">
        <w:rPr>
          <w:rFonts w:ascii="Times New Roman" w:hAnsi="Times New Roman" w:cs="Times New Roman"/>
          <w:b/>
          <w:sz w:val="24"/>
          <w:szCs w:val="24"/>
        </w:rPr>
        <w:t>Reporting:</w:t>
      </w:r>
      <w:r w:rsidRPr="00105199">
        <w:rPr>
          <w:rFonts w:ascii="Times New Roman" w:hAnsi="Times New Roman" w:cs="Times New Roman"/>
          <w:sz w:val="24"/>
          <w:szCs w:val="24"/>
        </w:rPr>
        <w:t xml:space="preserve"> </w:t>
      </w:r>
      <w:r w:rsidRPr="00B34E3E">
        <w:rPr>
          <w:rFonts w:ascii="Times New Roman" w:hAnsi="Times New Roman" w:cs="Times New Roman"/>
          <w:sz w:val="24"/>
          <w:szCs w:val="24"/>
        </w:rPr>
        <w:t xml:space="preserve">The </w:t>
      </w:r>
      <w:r w:rsidR="00C35557">
        <w:rPr>
          <w:rFonts w:ascii="Times New Roman" w:hAnsi="Times New Roman" w:cs="Times New Roman"/>
          <w:sz w:val="24"/>
          <w:szCs w:val="24"/>
        </w:rPr>
        <w:t>p</w:t>
      </w:r>
      <w:r w:rsidRPr="00B34E3E">
        <w:rPr>
          <w:rFonts w:ascii="Times New Roman" w:hAnsi="Times New Roman" w:cs="Times New Roman"/>
          <w:sz w:val="24"/>
          <w:szCs w:val="24"/>
        </w:rPr>
        <w:t xml:space="preserve">eer </w:t>
      </w:r>
      <w:r w:rsidR="00C35557">
        <w:rPr>
          <w:rFonts w:ascii="Times New Roman" w:hAnsi="Times New Roman" w:cs="Times New Roman"/>
          <w:sz w:val="24"/>
          <w:szCs w:val="24"/>
        </w:rPr>
        <w:t>l</w:t>
      </w:r>
      <w:r w:rsidRPr="00B34E3E">
        <w:rPr>
          <w:rFonts w:ascii="Times New Roman" w:hAnsi="Times New Roman" w:cs="Times New Roman"/>
          <w:sz w:val="24"/>
          <w:szCs w:val="24"/>
        </w:rPr>
        <w:t xml:space="preserve">earning program is committed to sequestering </w:t>
      </w:r>
      <w:r w:rsidR="00C35557">
        <w:rPr>
          <w:rFonts w:ascii="Times New Roman" w:hAnsi="Times New Roman" w:cs="Times New Roman"/>
          <w:sz w:val="24"/>
          <w:szCs w:val="24"/>
        </w:rPr>
        <w:t>p</w:t>
      </w:r>
      <w:r w:rsidRPr="00B34E3E">
        <w:rPr>
          <w:rFonts w:ascii="Times New Roman" w:hAnsi="Times New Roman" w:cs="Times New Roman"/>
          <w:sz w:val="24"/>
          <w:szCs w:val="24"/>
        </w:rPr>
        <w:t xml:space="preserve">eer </w:t>
      </w:r>
      <w:r w:rsidR="00C35557">
        <w:rPr>
          <w:rFonts w:ascii="Times New Roman" w:hAnsi="Times New Roman" w:cs="Times New Roman"/>
          <w:sz w:val="24"/>
          <w:szCs w:val="24"/>
        </w:rPr>
        <w:t>l</w:t>
      </w:r>
      <w:r w:rsidRPr="00B34E3E">
        <w:rPr>
          <w:rFonts w:ascii="Times New Roman" w:hAnsi="Times New Roman" w:cs="Times New Roman"/>
          <w:sz w:val="24"/>
          <w:szCs w:val="24"/>
        </w:rPr>
        <w:t xml:space="preserve">earning activity content from individual practitioner’s performance evaluation. Participation in the </w:t>
      </w:r>
      <w:r w:rsidR="00C35557">
        <w:rPr>
          <w:rFonts w:ascii="Times New Roman" w:hAnsi="Times New Roman" w:cs="Times New Roman"/>
          <w:sz w:val="24"/>
          <w:szCs w:val="24"/>
        </w:rPr>
        <w:t>p</w:t>
      </w:r>
      <w:r w:rsidRPr="00B34E3E">
        <w:rPr>
          <w:rFonts w:ascii="Times New Roman" w:hAnsi="Times New Roman" w:cs="Times New Roman"/>
          <w:sz w:val="24"/>
          <w:szCs w:val="24"/>
        </w:rPr>
        <w:t xml:space="preserve">eer </w:t>
      </w:r>
      <w:r w:rsidR="00C35557">
        <w:rPr>
          <w:rFonts w:ascii="Times New Roman" w:hAnsi="Times New Roman" w:cs="Times New Roman"/>
          <w:sz w:val="24"/>
          <w:szCs w:val="24"/>
        </w:rPr>
        <w:t>l</w:t>
      </w:r>
      <w:r w:rsidRPr="00B34E3E">
        <w:rPr>
          <w:rFonts w:ascii="Times New Roman" w:hAnsi="Times New Roman" w:cs="Times New Roman"/>
          <w:sz w:val="24"/>
          <w:szCs w:val="24"/>
        </w:rPr>
        <w:t xml:space="preserve">earning program will be included in the evaluation of professionalism, but performance data will not be created out of </w:t>
      </w:r>
      <w:r w:rsidR="00C35557">
        <w:rPr>
          <w:rFonts w:ascii="Times New Roman" w:hAnsi="Times New Roman" w:cs="Times New Roman"/>
          <w:sz w:val="24"/>
          <w:szCs w:val="24"/>
        </w:rPr>
        <w:t>p</w:t>
      </w:r>
      <w:r w:rsidRPr="00B34E3E">
        <w:rPr>
          <w:rFonts w:ascii="Times New Roman" w:hAnsi="Times New Roman" w:cs="Times New Roman"/>
          <w:sz w:val="24"/>
          <w:szCs w:val="24"/>
        </w:rPr>
        <w:t xml:space="preserve">eer </w:t>
      </w:r>
      <w:r w:rsidR="00C35557">
        <w:rPr>
          <w:rFonts w:ascii="Times New Roman" w:hAnsi="Times New Roman" w:cs="Times New Roman"/>
          <w:sz w:val="24"/>
          <w:szCs w:val="24"/>
        </w:rPr>
        <w:t>l</w:t>
      </w:r>
      <w:r w:rsidRPr="00B34E3E">
        <w:rPr>
          <w:rFonts w:ascii="Times New Roman" w:hAnsi="Times New Roman" w:cs="Times New Roman"/>
          <w:sz w:val="24"/>
          <w:szCs w:val="24"/>
        </w:rPr>
        <w:t xml:space="preserve">earning data. The </w:t>
      </w:r>
      <w:r w:rsidRPr="005519B5">
        <w:rPr>
          <w:rFonts w:ascii="Times New Roman" w:hAnsi="Times New Roman" w:cs="Times New Roman"/>
          <w:sz w:val="24"/>
          <w:szCs w:val="24"/>
        </w:rPr>
        <w:t>Vice Chair of Quality and Safety</w:t>
      </w:r>
      <w:r w:rsidRPr="00B34E3E">
        <w:rPr>
          <w:rFonts w:ascii="Times New Roman" w:hAnsi="Times New Roman" w:cs="Times New Roman"/>
          <w:sz w:val="24"/>
          <w:szCs w:val="24"/>
        </w:rPr>
        <w:t xml:space="preserve"> makes the following documents available to the Chair </w:t>
      </w:r>
      <w:r>
        <w:rPr>
          <w:rFonts w:ascii="Times New Roman" w:hAnsi="Times New Roman" w:cs="Times New Roman"/>
          <w:sz w:val="24"/>
          <w:szCs w:val="24"/>
        </w:rPr>
        <w:t>of the Health System Quality Committee</w:t>
      </w:r>
      <w:r w:rsidRPr="00B34E3E">
        <w:rPr>
          <w:rFonts w:ascii="Times New Roman" w:hAnsi="Times New Roman" w:cs="Times New Roman"/>
          <w:sz w:val="24"/>
          <w:szCs w:val="24"/>
        </w:rPr>
        <w:t xml:space="preserve"> to ensure that the Department of Radiology is meeting agreed upon performance measures: Records of the peer learning conferences, including attendance lists and teaching points</w:t>
      </w:r>
      <w:r w:rsidR="007F1851">
        <w:rPr>
          <w:rFonts w:ascii="Times New Roman" w:hAnsi="Times New Roman" w:cs="Times New Roman"/>
          <w:sz w:val="24"/>
          <w:szCs w:val="24"/>
        </w:rPr>
        <w:t xml:space="preserve"> and annual report described below.</w:t>
      </w:r>
    </w:p>
    <w:p w14:paraId="0DB170F5" w14:textId="77777777" w:rsidR="0028527F" w:rsidRDefault="0028527F" w:rsidP="0028527F">
      <w:pPr>
        <w:ind w:left="720"/>
        <w:rPr>
          <w:b/>
          <w:u w:val="single"/>
        </w:rPr>
      </w:pPr>
      <w:r>
        <w:rPr>
          <w:b/>
          <w:u w:val="single"/>
        </w:rPr>
        <w:t xml:space="preserve"> </w:t>
      </w:r>
    </w:p>
    <w:p w14:paraId="0B0CFF04" w14:textId="1BF021E5" w:rsidR="00C35557" w:rsidRDefault="0028527F" w:rsidP="00C35557">
      <w:pPr>
        <w:pStyle w:val="NormalWeb"/>
        <w:spacing w:before="0" w:beforeAutospacing="0" w:after="0" w:afterAutospacing="0"/>
        <w:ind w:left="100" w:right="840"/>
        <w:rPr>
          <w:color w:val="000000"/>
        </w:rPr>
      </w:pPr>
      <w:r w:rsidRPr="009A7789">
        <w:rPr>
          <w:b/>
        </w:rPr>
        <w:t xml:space="preserve">Annual Report: </w:t>
      </w:r>
      <w:r w:rsidRPr="009A7789">
        <w:rPr>
          <w:color w:val="000000"/>
        </w:rPr>
        <w:t xml:space="preserve">Annual Peer Learning program accomplishments </w:t>
      </w:r>
      <w:r>
        <w:rPr>
          <w:color w:val="000000"/>
        </w:rPr>
        <w:t>are</w:t>
      </w:r>
      <w:r w:rsidRPr="009A7789">
        <w:rPr>
          <w:color w:val="000000"/>
        </w:rPr>
        <w:t xml:space="preserve"> documented</w:t>
      </w:r>
      <w:r w:rsidR="00C35557">
        <w:rPr>
          <w:color w:val="000000"/>
        </w:rPr>
        <w:t>, including</w:t>
      </w:r>
      <w:r w:rsidRPr="009A7789">
        <w:rPr>
          <w:color w:val="000000"/>
        </w:rPr>
        <w:t xml:space="preserve"> </w:t>
      </w:r>
    </w:p>
    <w:p w14:paraId="039B9BE7" w14:textId="77777777" w:rsidR="00C35557" w:rsidRPr="009A7789" w:rsidRDefault="00C35557" w:rsidP="00C35557">
      <w:pPr>
        <w:pStyle w:val="NormalWeb"/>
        <w:numPr>
          <w:ilvl w:val="3"/>
          <w:numId w:val="7"/>
        </w:numPr>
        <w:spacing w:before="80" w:beforeAutospacing="0" w:afterLines="80" w:after="192" w:afterAutospacing="0" w:line="20" w:lineRule="atLeast"/>
        <w:ind w:right="500"/>
        <w:textAlignment w:val="baseline"/>
        <w:rPr>
          <w:color w:val="000000"/>
        </w:rPr>
      </w:pPr>
      <w:r>
        <w:rPr>
          <w:color w:val="000000"/>
        </w:rPr>
        <w:t>Total number of exams submitted as peer learning opportunities</w:t>
      </w:r>
    </w:p>
    <w:p w14:paraId="03B891A3" w14:textId="77777777" w:rsidR="00C35557" w:rsidRDefault="00C35557" w:rsidP="00C35557">
      <w:pPr>
        <w:pStyle w:val="NormalWeb"/>
        <w:numPr>
          <w:ilvl w:val="3"/>
          <w:numId w:val="7"/>
        </w:numPr>
        <w:spacing w:before="80" w:beforeAutospacing="0" w:afterLines="80" w:after="192" w:afterAutospacing="0" w:line="20" w:lineRule="atLeast"/>
        <w:ind w:right="500"/>
        <w:textAlignment w:val="baseline"/>
        <w:rPr>
          <w:color w:val="000000"/>
        </w:rPr>
      </w:pPr>
      <w:r>
        <w:rPr>
          <w:color w:val="000000"/>
        </w:rPr>
        <w:t>Number and percent of radiologists meeting the peer learning attendance requirement</w:t>
      </w:r>
    </w:p>
    <w:p w14:paraId="5AB7CDD7" w14:textId="77777777" w:rsidR="00C35557" w:rsidRPr="009A7789" w:rsidRDefault="00C35557" w:rsidP="00C35557">
      <w:pPr>
        <w:pStyle w:val="NormalWeb"/>
        <w:numPr>
          <w:ilvl w:val="3"/>
          <w:numId w:val="7"/>
        </w:numPr>
        <w:spacing w:before="80" w:beforeAutospacing="0" w:afterLines="80" w:after="192" w:afterAutospacing="0" w:line="20" w:lineRule="atLeast"/>
        <w:ind w:right="500"/>
        <w:textAlignment w:val="baseline"/>
        <w:rPr>
          <w:color w:val="000000"/>
        </w:rPr>
      </w:pPr>
      <w:r>
        <w:rPr>
          <w:color w:val="000000"/>
        </w:rPr>
        <w:t>Number and percent of radiologists meeting the submission requirement</w:t>
      </w:r>
    </w:p>
    <w:p w14:paraId="16971736" w14:textId="77777777" w:rsidR="00971455" w:rsidRDefault="00971455" w:rsidP="00971455">
      <w:pPr>
        <w:pStyle w:val="NormalWeb"/>
        <w:numPr>
          <w:ilvl w:val="3"/>
          <w:numId w:val="7"/>
        </w:numPr>
        <w:spacing w:before="80" w:beforeAutospacing="0" w:afterLines="80" w:after="192" w:afterAutospacing="0" w:line="20" w:lineRule="atLeast"/>
        <w:ind w:right="500"/>
        <w:textAlignment w:val="baseline"/>
        <w:rPr>
          <w:color w:val="000000"/>
        </w:rPr>
      </w:pPr>
      <w:r>
        <w:rPr>
          <w:color w:val="000000"/>
        </w:rPr>
        <w:t xml:space="preserve">Number of peer learning conferences offered, total number of cases presented, and whether these met the minimum target. </w:t>
      </w:r>
    </w:p>
    <w:p w14:paraId="0B9C8DA2" w14:textId="7EF6FAA6" w:rsidR="00C35557" w:rsidRPr="009A7789" w:rsidRDefault="00C35557" w:rsidP="00C35557">
      <w:pPr>
        <w:pStyle w:val="NormalWeb"/>
        <w:numPr>
          <w:ilvl w:val="3"/>
          <w:numId w:val="7"/>
        </w:numPr>
        <w:spacing w:before="80" w:beforeAutospacing="0" w:afterLines="80" w:after="192" w:afterAutospacing="0" w:line="20" w:lineRule="atLeast"/>
        <w:ind w:right="500"/>
        <w:textAlignment w:val="baseline"/>
        <w:rPr>
          <w:color w:val="000000"/>
        </w:rPr>
      </w:pPr>
      <w:r>
        <w:rPr>
          <w:color w:val="000000"/>
        </w:rPr>
        <w:t>List of quality improvement activities initiated due to peer learning submissions and discussions.</w:t>
      </w:r>
    </w:p>
    <w:p w14:paraId="0892D320" w14:textId="77777777" w:rsidR="00C35557" w:rsidRPr="009A7789" w:rsidRDefault="00C35557" w:rsidP="00C35557">
      <w:pPr>
        <w:pStyle w:val="NormalWeb"/>
        <w:spacing w:before="0" w:beforeAutospacing="0" w:after="0" w:afterAutospacing="0"/>
        <w:ind w:left="100" w:right="840"/>
      </w:pPr>
    </w:p>
    <w:p w14:paraId="29C243A8" w14:textId="147BCE5D" w:rsidR="00D45CB6" w:rsidRPr="00D45CB6" w:rsidRDefault="00D45CB6" w:rsidP="00971455">
      <w:pPr>
        <w:pStyle w:val="NormalWeb"/>
        <w:spacing w:before="0" w:beforeAutospacing="0" w:after="0" w:afterAutospacing="0"/>
        <w:ind w:left="100" w:right="840"/>
        <w:rPr>
          <w:color w:val="000000"/>
        </w:rPr>
      </w:pPr>
    </w:p>
    <w:sectPr w:rsidR="00D45CB6" w:rsidRPr="00D45C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E3C66"/>
    <w:multiLevelType w:val="hybridMultilevel"/>
    <w:tmpl w:val="94EEF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193B86"/>
    <w:multiLevelType w:val="hybridMultilevel"/>
    <w:tmpl w:val="8E109E26"/>
    <w:lvl w:ilvl="0" w:tplc="0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24AD3E0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79377EC"/>
    <w:multiLevelType w:val="multilevel"/>
    <w:tmpl w:val="D8E45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0541E1"/>
    <w:multiLevelType w:val="hybridMultilevel"/>
    <w:tmpl w:val="AC34FB1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FC018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660E7038"/>
    <w:multiLevelType w:val="hybridMultilevel"/>
    <w:tmpl w:val="CD6EA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0"/>
  </w:num>
  <w:num w:numId="5">
    <w:abstractNumId w:val="1"/>
  </w:num>
  <w:num w:numId="6">
    <w:abstractNumId w:val="3"/>
  </w:num>
  <w:num w:numId="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nnifer Broder">
    <w15:presenceInfo w15:providerId="Windows Live" w15:userId="014b0a6682142d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780"/>
    <w:rsid w:val="00010100"/>
    <w:rsid w:val="00071E28"/>
    <w:rsid w:val="000A7630"/>
    <w:rsid w:val="000E58E1"/>
    <w:rsid w:val="00104740"/>
    <w:rsid w:val="001302C1"/>
    <w:rsid w:val="00145141"/>
    <w:rsid w:val="00153211"/>
    <w:rsid w:val="00171C74"/>
    <w:rsid w:val="00185FB1"/>
    <w:rsid w:val="001B136A"/>
    <w:rsid w:val="001E4628"/>
    <w:rsid w:val="001F4B61"/>
    <w:rsid w:val="00242877"/>
    <w:rsid w:val="0028527F"/>
    <w:rsid w:val="002C6FCA"/>
    <w:rsid w:val="00300788"/>
    <w:rsid w:val="0038022C"/>
    <w:rsid w:val="00387ED8"/>
    <w:rsid w:val="003B3F53"/>
    <w:rsid w:val="003C6ADB"/>
    <w:rsid w:val="003E648B"/>
    <w:rsid w:val="003F48AD"/>
    <w:rsid w:val="004133D5"/>
    <w:rsid w:val="00471998"/>
    <w:rsid w:val="0051059A"/>
    <w:rsid w:val="005433E8"/>
    <w:rsid w:val="00545395"/>
    <w:rsid w:val="005519B5"/>
    <w:rsid w:val="005A44F7"/>
    <w:rsid w:val="005A463F"/>
    <w:rsid w:val="005A5DD7"/>
    <w:rsid w:val="005B05AE"/>
    <w:rsid w:val="005C1246"/>
    <w:rsid w:val="005E7DB7"/>
    <w:rsid w:val="00621780"/>
    <w:rsid w:val="00633965"/>
    <w:rsid w:val="006369CE"/>
    <w:rsid w:val="006B7182"/>
    <w:rsid w:val="006C38A3"/>
    <w:rsid w:val="00732BB0"/>
    <w:rsid w:val="00761C1F"/>
    <w:rsid w:val="00783438"/>
    <w:rsid w:val="007A2546"/>
    <w:rsid w:val="007D4AA3"/>
    <w:rsid w:val="007F1851"/>
    <w:rsid w:val="007F1B00"/>
    <w:rsid w:val="00801E02"/>
    <w:rsid w:val="00841C4C"/>
    <w:rsid w:val="008D39BB"/>
    <w:rsid w:val="008E72DE"/>
    <w:rsid w:val="00901EE2"/>
    <w:rsid w:val="00910D1B"/>
    <w:rsid w:val="00927CB4"/>
    <w:rsid w:val="00946CF1"/>
    <w:rsid w:val="009578BC"/>
    <w:rsid w:val="00971455"/>
    <w:rsid w:val="009727F3"/>
    <w:rsid w:val="009C203C"/>
    <w:rsid w:val="00A04868"/>
    <w:rsid w:val="00AF02A8"/>
    <w:rsid w:val="00B75034"/>
    <w:rsid w:val="00C069F9"/>
    <w:rsid w:val="00C35557"/>
    <w:rsid w:val="00C37386"/>
    <w:rsid w:val="00C469F9"/>
    <w:rsid w:val="00CB68D5"/>
    <w:rsid w:val="00CC5807"/>
    <w:rsid w:val="00D045ED"/>
    <w:rsid w:val="00D12E2A"/>
    <w:rsid w:val="00D15C9E"/>
    <w:rsid w:val="00D45CB6"/>
    <w:rsid w:val="00D73EA7"/>
    <w:rsid w:val="00D90081"/>
    <w:rsid w:val="00DB7969"/>
    <w:rsid w:val="00DD021E"/>
    <w:rsid w:val="00E0480E"/>
    <w:rsid w:val="00E33322"/>
    <w:rsid w:val="00E34527"/>
    <w:rsid w:val="00E3750F"/>
    <w:rsid w:val="00E8470B"/>
    <w:rsid w:val="00EA78E2"/>
    <w:rsid w:val="00EE4C7B"/>
    <w:rsid w:val="00EF3536"/>
    <w:rsid w:val="00F23C85"/>
    <w:rsid w:val="00F50CE4"/>
    <w:rsid w:val="00F67503"/>
    <w:rsid w:val="00FB6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B63C5"/>
  <w15:chartTrackingRefBased/>
  <w15:docId w15:val="{B725D0B0-9D12-415A-9C28-FD1CD00C1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178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8022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21780"/>
    <w:pPr>
      <w:keepNext/>
      <w:keepLines/>
      <w:spacing w:after="60" w:line="276" w:lineRule="auto"/>
    </w:pPr>
    <w:rPr>
      <w:rFonts w:ascii="Arial" w:eastAsia="Arial" w:hAnsi="Arial" w:cs="Arial"/>
      <w:sz w:val="52"/>
      <w:szCs w:val="52"/>
      <w:lang w:val="en"/>
    </w:rPr>
  </w:style>
  <w:style w:type="character" w:customStyle="1" w:styleId="TitleChar">
    <w:name w:val="Title Char"/>
    <w:basedOn w:val="DefaultParagraphFont"/>
    <w:link w:val="Title"/>
    <w:uiPriority w:val="10"/>
    <w:rsid w:val="00621780"/>
    <w:rPr>
      <w:rFonts w:ascii="Arial" w:eastAsia="Arial" w:hAnsi="Arial" w:cs="Arial"/>
      <w:sz w:val="52"/>
      <w:szCs w:val="52"/>
      <w:lang w:val="en"/>
    </w:rPr>
  </w:style>
  <w:style w:type="character" w:customStyle="1" w:styleId="Heading1Char">
    <w:name w:val="Heading 1 Char"/>
    <w:basedOn w:val="DefaultParagraphFont"/>
    <w:link w:val="Heading1"/>
    <w:uiPriority w:val="9"/>
    <w:rsid w:val="00621780"/>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621780"/>
    <w:pPr>
      <w:outlineLvl w:val="9"/>
    </w:pPr>
  </w:style>
  <w:style w:type="character" w:styleId="CommentReference">
    <w:name w:val="annotation reference"/>
    <w:basedOn w:val="DefaultParagraphFont"/>
    <w:uiPriority w:val="99"/>
    <w:semiHidden/>
    <w:unhideWhenUsed/>
    <w:rsid w:val="00621780"/>
    <w:rPr>
      <w:sz w:val="16"/>
      <w:szCs w:val="16"/>
    </w:rPr>
  </w:style>
  <w:style w:type="paragraph" w:styleId="CommentText">
    <w:name w:val="annotation text"/>
    <w:basedOn w:val="Normal"/>
    <w:link w:val="CommentTextChar"/>
    <w:uiPriority w:val="99"/>
    <w:semiHidden/>
    <w:unhideWhenUsed/>
    <w:rsid w:val="00621780"/>
    <w:pPr>
      <w:spacing w:after="0" w:line="240" w:lineRule="auto"/>
    </w:pPr>
    <w:rPr>
      <w:rFonts w:ascii="Arial" w:eastAsia="Arial" w:hAnsi="Arial" w:cs="Arial"/>
      <w:sz w:val="20"/>
      <w:szCs w:val="20"/>
      <w:lang w:val="en"/>
    </w:rPr>
  </w:style>
  <w:style w:type="character" w:customStyle="1" w:styleId="CommentTextChar">
    <w:name w:val="Comment Text Char"/>
    <w:basedOn w:val="DefaultParagraphFont"/>
    <w:link w:val="CommentText"/>
    <w:uiPriority w:val="99"/>
    <w:semiHidden/>
    <w:rsid w:val="00621780"/>
    <w:rPr>
      <w:rFonts w:ascii="Arial" w:eastAsia="Arial" w:hAnsi="Arial" w:cs="Arial"/>
      <w:sz w:val="20"/>
      <w:szCs w:val="20"/>
      <w:lang w:val="en"/>
    </w:rPr>
  </w:style>
  <w:style w:type="paragraph" w:styleId="NormalWeb">
    <w:name w:val="Normal (Web)"/>
    <w:basedOn w:val="Normal"/>
    <w:uiPriority w:val="99"/>
    <w:unhideWhenUsed/>
    <w:rsid w:val="00621780"/>
    <w:pPr>
      <w:spacing w:before="100" w:beforeAutospacing="1" w:after="100" w:afterAutospacing="1"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5A463F"/>
    <w:pPr>
      <w:spacing w:after="160"/>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5A463F"/>
    <w:rPr>
      <w:rFonts w:ascii="Arial" w:eastAsia="Arial" w:hAnsi="Arial" w:cs="Arial"/>
      <w:b/>
      <w:bCs/>
      <w:sz w:val="20"/>
      <w:szCs w:val="20"/>
      <w:lang w:val="en"/>
    </w:rPr>
  </w:style>
  <w:style w:type="character" w:customStyle="1" w:styleId="Heading2Char">
    <w:name w:val="Heading 2 Char"/>
    <w:basedOn w:val="DefaultParagraphFont"/>
    <w:link w:val="Heading2"/>
    <w:uiPriority w:val="9"/>
    <w:rsid w:val="0038022C"/>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38022C"/>
    <w:pPr>
      <w:spacing w:after="100"/>
    </w:pPr>
  </w:style>
  <w:style w:type="character" w:styleId="Hyperlink">
    <w:name w:val="Hyperlink"/>
    <w:basedOn w:val="DefaultParagraphFont"/>
    <w:uiPriority w:val="99"/>
    <w:unhideWhenUsed/>
    <w:rsid w:val="0038022C"/>
    <w:rPr>
      <w:color w:val="0563C1" w:themeColor="hyperlink"/>
      <w:u w:val="single"/>
    </w:rPr>
  </w:style>
  <w:style w:type="paragraph" w:styleId="ListParagraph">
    <w:name w:val="List Paragraph"/>
    <w:basedOn w:val="Normal"/>
    <w:uiPriority w:val="34"/>
    <w:qFormat/>
    <w:rsid w:val="0028527F"/>
    <w:pPr>
      <w:spacing w:after="0" w:line="276" w:lineRule="auto"/>
      <w:ind w:left="720"/>
      <w:contextualSpacing/>
    </w:pPr>
    <w:rPr>
      <w:rFonts w:ascii="Arial" w:eastAsia="Arial" w:hAnsi="Arial" w:cs="Arial"/>
      <w:lang w:val="en"/>
    </w:rPr>
  </w:style>
  <w:style w:type="table" w:styleId="TableGrid">
    <w:name w:val="Table Grid"/>
    <w:basedOn w:val="TableNormal"/>
    <w:uiPriority w:val="39"/>
    <w:rsid w:val="0028527F"/>
    <w:pPr>
      <w:spacing w:after="0" w:line="240" w:lineRule="auto"/>
    </w:pPr>
    <w:rPr>
      <w:rFonts w:ascii="Arial" w:eastAsia="Arial" w:hAnsi="Arial" w:cs="Arial"/>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85F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7833E9-DEF7-4473-AA80-0FC26A0BF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1862</Words>
  <Characters>10615</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 Hernandez</dc:creator>
  <cp:keywords/>
  <dc:description/>
  <cp:lastModifiedBy>Dina Hernandez</cp:lastModifiedBy>
  <cp:revision>2</cp:revision>
  <dcterms:created xsi:type="dcterms:W3CDTF">2022-02-08T20:18:00Z</dcterms:created>
  <dcterms:modified xsi:type="dcterms:W3CDTF">2022-02-08T20:18:00Z</dcterms:modified>
</cp:coreProperties>
</file>